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EEFF4" w14:textId="77777777" w:rsidR="001C4F5C" w:rsidRPr="004D387E" w:rsidRDefault="001C4F5C" w:rsidP="001C4F5C">
      <w:pPr>
        <w:pageBreakBefore/>
        <w:spacing w:after="240" w:line="240" w:lineRule="auto"/>
        <w:outlineLvl w:val="0"/>
        <w:rPr>
          <w:rFonts w:ascii="Arial" w:eastAsia="Arial" w:hAnsi="Arial" w:cs="Times New Roman"/>
          <w:b/>
          <w:color w:val="104F75"/>
          <w:sz w:val="36"/>
          <w:szCs w:val="24"/>
          <w:lang w:eastAsia="en-GB"/>
        </w:rPr>
      </w:pPr>
      <w:bookmarkStart w:id="0" w:name="_Toc449687248"/>
      <w:bookmarkStart w:id="1" w:name="_Toc503965497"/>
      <w:r>
        <w:rPr>
          <w:noProof/>
          <w:lang w:eastAsia="en-GB"/>
        </w:rPr>
        <w:drawing>
          <wp:anchor distT="0" distB="0" distL="114300" distR="114300" simplePos="0" relativeHeight="251659264" behindDoc="0" locked="0" layoutInCell="1" allowOverlap="1" wp14:anchorId="40699637" wp14:editId="2DB4A2DC">
            <wp:simplePos x="0" y="0"/>
            <wp:positionH relativeFrom="column">
              <wp:posOffset>8334375</wp:posOffset>
            </wp:positionH>
            <wp:positionV relativeFrom="paragraph">
              <wp:posOffset>-285750</wp:posOffset>
            </wp:positionV>
            <wp:extent cx="1495425" cy="619125"/>
            <wp:effectExtent l="0" t="0" r="9525" b="9525"/>
            <wp:wrapNone/>
            <wp:docPr id="10" name="Picture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3340A8-46F2-4987-ACFB-A8F29342EA89}"/>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3340A8-46F2-4987-ACFB-A8F29342EA89}"/>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425" cy="619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Times New Roman"/>
          <w:b/>
          <w:color w:val="104F75"/>
          <w:sz w:val="36"/>
          <w:szCs w:val="24"/>
          <w:lang w:eastAsia="en-GB"/>
        </w:rPr>
        <w:t>Pupil P</w:t>
      </w:r>
      <w:r w:rsidRPr="004D387E">
        <w:rPr>
          <w:rFonts w:ascii="Arial" w:eastAsia="Arial" w:hAnsi="Arial" w:cs="Times New Roman"/>
          <w:b/>
          <w:color w:val="104F75"/>
          <w:sz w:val="36"/>
          <w:szCs w:val="24"/>
          <w:lang w:eastAsia="en-GB"/>
        </w:rPr>
        <w:t xml:space="preserve">remium strategy </w:t>
      </w:r>
      <w:bookmarkEnd w:id="0"/>
      <w:bookmarkEnd w:id="1"/>
      <w:r>
        <w:rPr>
          <w:rFonts w:ascii="Arial" w:eastAsia="Arial" w:hAnsi="Arial" w:cs="Times New Roman"/>
          <w:b/>
          <w:color w:val="104F75"/>
          <w:sz w:val="36"/>
          <w:szCs w:val="24"/>
          <w:lang w:eastAsia="en-GB"/>
        </w:rPr>
        <w:t xml:space="preserve">New Mills School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3969"/>
        <w:gridCol w:w="1134"/>
        <w:gridCol w:w="5386"/>
        <w:gridCol w:w="1163"/>
      </w:tblGrid>
      <w:tr w:rsidR="001C4F5C" w:rsidRPr="004D387E" w14:paraId="1DD8B940" w14:textId="77777777" w:rsidTr="00A41716">
        <w:tc>
          <w:tcPr>
            <w:tcW w:w="15588" w:type="dxa"/>
            <w:gridSpan w:val="6"/>
            <w:shd w:val="clear" w:color="auto" w:fill="CFDCE3"/>
            <w:tcMar>
              <w:top w:w="57" w:type="dxa"/>
              <w:bottom w:w="57" w:type="dxa"/>
            </w:tcMar>
          </w:tcPr>
          <w:p w14:paraId="2488595B" w14:textId="77777777" w:rsidR="001C4F5C" w:rsidRPr="00AF4FA4" w:rsidRDefault="001C4F5C" w:rsidP="001C4F5C">
            <w:pPr>
              <w:numPr>
                <w:ilvl w:val="0"/>
                <w:numId w:val="1"/>
              </w:numPr>
              <w:spacing w:after="0" w:line="288" w:lineRule="auto"/>
              <w:ind w:left="426"/>
              <w:rPr>
                <w:rFonts w:ascii="Arial" w:eastAsia="Times New Roman" w:hAnsi="Arial" w:cs="Arial"/>
                <w:b/>
                <w:color w:val="0D0D0D"/>
                <w:sz w:val="20"/>
                <w:szCs w:val="20"/>
                <w:lang w:eastAsia="en-GB"/>
              </w:rPr>
            </w:pPr>
            <w:r w:rsidRPr="00AF4FA4">
              <w:rPr>
                <w:rFonts w:ascii="Arial" w:eastAsia="Times New Roman" w:hAnsi="Arial" w:cs="Arial"/>
                <w:b/>
                <w:color w:val="0D0D0D"/>
                <w:sz w:val="20"/>
                <w:szCs w:val="20"/>
                <w:lang w:eastAsia="en-GB"/>
              </w:rPr>
              <w:t xml:space="preserve">Summary information </w:t>
            </w:r>
          </w:p>
        </w:tc>
      </w:tr>
      <w:tr w:rsidR="001C4F5C" w:rsidRPr="004D387E" w14:paraId="5AE3F261" w14:textId="77777777" w:rsidTr="00A41716">
        <w:trPr>
          <w:trHeight w:val="175"/>
        </w:trPr>
        <w:tc>
          <w:tcPr>
            <w:tcW w:w="2943" w:type="dxa"/>
            <w:shd w:val="clear" w:color="auto" w:fill="auto"/>
            <w:tcMar>
              <w:top w:w="57" w:type="dxa"/>
              <w:bottom w:w="57" w:type="dxa"/>
            </w:tcMar>
          </w:tcPr>
          <w:p w14:paraId="1E4780C7" w14:textId="77777777" w:rsidR="001C4F5C" w:rsidRPr="00AF4FA4" w:rsidRDefault="001C4F5C" w:rsidP="00A41716">
            <w:pPr>
              <w:spacing w:after="0" w:line="240" w:lineRule="auto"/>
              <w:rPr>
                <w:rFonts w:ascii="Arial" w:eastAsia="Times New Roman" w:hAnsi="Arial" w:cs="Arial"/>
                <w:b/>
                <w:color w:val="0D0D0D"/>
                <w:sz w:val="20"/>
                <w:szCs w:val="20"/>
                <w:lang w:eastAsia="en-GB"/>
              </w:rPr>
            </w:pPr>
            <w:r w:rsidRPr="00AF4FA4">
              <w:rPr>
                <w:rFonts w:ascii="Arial" w:eastAsia="Times New Roman" w:hAnsi="Arial" w:cs="Arial"/>
                <w:b/>
                <w:color w:val="0D0D0D"/>
                <w:sz w:val="20"/>
                <w:szCs w:val="20"/>
                <w:lang w:eastAsia="en-GB"/>
              </w:rPr>
              <w:t>School</w:t>
            </w:r>
          </w:p>
        </w:tc>
        <w:tc>
          <w:tcPr>
            <w:tcW w:w="12645" w:type="dxa"/>
            <w:gridSpan w:val="5"/>
            <w:shd w:val="clear" w:color="auto" w:fill="auto"/>
            <w:tcMar>
              <w:top w:w="57" w:type="dxa"/>
              <w:bottom w:w="57" w:type="dxa"/>
            </w:tcMar>
          </w:tcPr>
          <w:p w14:paraId="3824126F" w14:textId="77777777" w:rsidR="001C4F5C" w:rsidRPr="00AF4FA4" w:rsidRDefault="001C4F5C" w:rsidP="00A41716">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color w:val="0D0D0D"/>
                <w:sz w:val="20"/>
                <w:szCs w:val="20"/>
                <w:lang w:eastAsia="en-GB"/>
              </w:rPr>
              <w:t>New Mills School</w:t>
            </w:r>
          </w:p>
        </w:tc>
      </w:tr>
      <w:tr w:rsidR="001C4F5C" w:rsidRPr="004D387E" w14:paraId="1A022886" w14:textId="77777777" w:rsidTr="00A41716">
        <w:tc>
          <w:tcPr>
            <w:tcW w:w="2943" w:type="dxa"/>
            <w:shd w:val="clear" w:color="auto" w:fill="auto"/>
            <w:tcMar>
              <w:top w:w="57" w:type="dxa"/>
              <w:bottom w:w="57" w:type="dxa"/>
            </w:tcMar>
          </w:tcPr>
          <w:p w14:paraId="75D66D12" w14:textId="77777777" w:rsidR="001C4F5C" w:rsidRPr="00AF4FA4" w:rsidRDefault="001C4F5C" w:rsidP="00A41716">
            <w:pPr>
              <w:spacing w:after="0" w:line="240" w:lineRule="auto"/>
              <w:rPr>
                <w:rFonts w:ascii="Arial" w:eastAsia="Times New Roman" w:hAnsi="Arial" w:cs="Arial"/>
                <w:b/>
                <w:color w:val="0D0D0D"/>
                <w:sz w:val="20"/>
                <w:szCs w:val="20"/>
                <w:lang w:eastAsia="en-GB"/>
              </w:rPr>
            </w:pPr>
            <w:r w:rsidRPr="00AF4FA4">
              <w:rPr>
                <w:rFonts w:ascii="Arial" w:eastAsia="Times New Roman" w:hAnsi="Arial" w:cs="Arial"/>
                <w:b/>
                <w:color w:val="0D0D0D"/>
                <w:sz w:val="20"/>
                <w:szCs w:val="20"/>
                <w:lang w:eastAsia="en-GB"/>
              </w:rPr>
              <w:t>Academic Year</w:t>
            </w:r>
          </w:p>
        </w:tc>
        <w:tc>
          <w:tcPr>
            <w:tcW w:w="993" w:type="dxa"/>
            <w:shd w:val="clear" w:color="auto" w:fill="auto"/>
            <w:tcMar>
              <w:top w:w="57" w:type="dxa"/>
              <w:bottom w:w="57" w:type="dxa"/>
            </w:tcMar>
          </w:tcPr>
          <w:p w14:paraId="3E2332B7" w14:textId="77777777" w:rsidR="001C4F5C" w:rsidRPr="00AF4FA4" w:rsidRDefault="001C4F5C" w:rsidP="00A41716">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color w:val="0D0D0D"/>
                <w:sz w:val="20"/>
                <w:szCs w:val="20"/>
                <w:lang w:eastAsia="en-GB"/>
              </w:rPr>
              <w:t>18/19</w:t>
            </w:r>
          </w:p>
        </w:tc>
        <w:tc>
          <w:tcPr>
            <w:tcW w:w="3969" w:type="dxa"/>
            <w:shd w:val="clear" w:color="auto" w:fill="auto"/>
          </w:tcPr>
          <w:p w14:paraId="675D74F7" w14:textId="77777777" w:rsidR="001C4F5C" w:rsidRPr="00AF4FA4" w:rsidRDefault="001C4F5C" w:rsidP="00A41716">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b/>
                <w:color w:val="0D0D0D"/>
                <w:sz w:val="20"/>
                <w:szCs w:val="20"/>
                <w:lang w:eastAsia="en-GB"/>
              </w:rPr>
              <w:t>Total PP budget</w:t>
            </w:r>
          </w:p>
        </w:tc>
        <w:tc>
          <w:tcPr>
            <w:tcW w:w="1134" w:type="dxa"/>
            <w:shd w:val="clear" w:color="auto" w:fill="auto"/>
          </w:tcPr>
          <w:p w14:paraId="075D0372" w14:textId="77777777" w:rsidR="001C4F5C" w:rsidRPr="00AF4FA4" w:rsidRDefault="001C4F5C" w:rsidP="00A41716">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color w:val="0D0D0D"/>
                <w:sz w:val="20"/>
                <w:szCs w:val="20"/>
                <w:lang w:eastAsia="en-GB"/>
              </w:rPr>
              <w:t>£108445</w:t>
            </w:r>
          </w:p>
        </w:tc>
        <w:tc>
          <w:tcPr>
            <w:tcW w:w="5386" w:type="dxa"/>
            <w:shd w:val="clear" w:color="auto" w:fill="auto"/>
          </w:tcPr>
          <w:p w14:paraId="1659EC7B" w14:textId="1C33BBD6" w:rsidR="001C4F5C" w:rsidRPr="00AF4FA4" w:rsidRDefault="00E706AE" w:rsidP="00A41716">
            <w:pPr>
              <w:spacing w:after="0" w:line="240" w:lineRule="auto"/>
              <w:rPr>
                <w:rFonts w:ascii="Arial" w:eastAsia="Times New Roman" w:hAnsi="Arial" w:cs="Arial"/>
                <w:color w:val="0D0D0D"/>
                <w:sz w:val="20"/>
                <w:szCs w:val="20"/>
                <w:lang w:eastAsia="en-GB"/>
              </w:rPr>
            </w:pPr>
            <w:del w:id="2" w:author="Ian Withers" w:date="2019-10-25T13:35:00Z">
              <w:r w:rsidDel="00B42D2F">
                <w:rPr>
                  <w:rFonts w:ascii="Arial" w:eastAsia="Times New Roman" w:hAnsi="Arial" w:cs="Arial"/>
                  <w:b/>
                  <w:color w:val="0D0D0D"/>
                  <w:sz w:val="20"/>
                  <w:szCs w:val="20"/>
                  <w:lang w:eastAsia="en-GB"/>
                </w:rPr>
                <w:delText xml:space="preserve">Governors </w:delText>
              </w:r>
            </w:del>
            <w:r>
              <w:rPr>
                <w:rFonts w:ascii="Arial" w:eastAsia="Times New Roman" w:hAnsi="Arial" w:cs="Arial"/>
                <w:b/>
                <w:color w:val="0D0D0D"/>
                <w:sz w:val="20"/>
                <w:szCs w:val="20"/>
                <w:lang w:eastAsia="en-GB"/>
              </w:rPr>
              <w:t xml:space="preserve">Impact report </w:t>
            </w:r>
          </w:p>
        </w:tc>
        <w:tc>
          <w:tcPr>
            <w:tcW w:w="1163" w:type="dxa"/>
            <w:shd w:val="clear" w:color="auto" w:fill="auto"/>
          </w:tcPr>
          <w:p w14:paraId="12D1E9C7" w14:textId="77777777" w:rsidR="001C4F5C" w:rsidRPr="00AF4FA4" w:rsidRDefault="00E706AE" w:rsidP="00A41716">
            <w:pPr>
              <w:spacing w:after="0" w:line="240" w:lineRule="auto"/>
              <w:rPr>
                <w:rFonts w:ascii="Arial" w:eastAsia="Times New Roman" w:hAnsi="Arial" w:cs="Arial"/>
                <w:color w:val="0D0D0D"/>
                <w:sz w:val="20"/>
                <w:szCs w:val="20"/>
                <w:lang w:eastAsia="en-GB"/>
              </w:rPr>
            </w:pPr>
            <w:r>
              <w:rPr>
                <w:rFonts w:ascii="Arial" w:eastAsia="Times New Roman" w:hAnsi="Arial" w:cs="Arial"/>
                <w:color w:val="0D0D0D"/>
                <w:sz w:val="20"/>
                <w:szCs w:val="20"/>
                <w:lang w:eastAsia="en-GB"/>
              </w:rPr>
              <w:t>Oct 19</w:t>
            </w:r>
          </w:p>
        </w:tc>
      </w:tr>
      <w:tr w:rsidR="001C4F5C" w:rsidRPr="004D387E" w14:paraId="4AFA36DF" w14:textId="77777777" w:rsidTr="00A41716">
        <w:tc>
          <w:tcPr>
            <w:tcW w:w="2943" w:type="dxa"/>
            <w:shd w:val="clear" w:color="auto" w:fill="auto"/>
            <w:tcMar>
              <w:top w:w="57" w:type="dxa"/>
              <w:bottom w:w="57" w:type="dxa"/>
            </w:tcMar>
          </w:tcPr>
          <w:p w14:paraId="5FD95D1E" w14:textId="77777777" w:rsidR="001C4F5C" w:rsidRPr="00AF4FA4" w:rsidRDefault="001C4F5C" w:rsidP="00A41716">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b/>
                <w:color w:val="0D0D0D"/>
                <w:sz w:val="20"/>
                <w:szCs w:val="20"/>
                <w:lang w:eastAsia="en-GB"/>
              </w:rPr>
              <w:t>Total number of pupils</w:t>
            </w:r>
          </w:p>
        </w:tc>
        <w:tc>
          <w:tcPr>
            <w:tcW w:w="993" w:type="dxa"/>
            <w:shd w:val="clear" w:color="auto" w:fill="auto"/>
            <w:tcMar>
              <w:top w:w="57" w:type="dxa"/>
              <w:bottom w:w="57" w:type="dxa"/>
            </w:tcMar>
          </w:tcPr>
          <w:p w14:paraId="30D629D5" w14:textId="77777777" w:rsidR="001C4F5C" w:rsidRPr="00AF4FA4" w:rsidRDefault="001C4F5C" w:rsidP="00A41716">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color w:val="0D0D0D"/>
                <w:sz w:val="20"/>
                <w:szCs w:val="20"/>
                <w:lang w:eastAsia="en-GB"/>
              </w:rPr>
              <w:t>520</w:t>
            </w:r>
          </w:p>
        </w:tc>
        <w:tc>
          <w:tcPr>
            <w:tcW w:w="3969" w:type="dxa"/>
            <w:shd w:val="clear" w:color="auto" w:fill="auto"/>
          </w:tcPr>
          <w:p w14:paraId="230F935E" w14:textId="77777777" w:rsidR="001C4F5C" w:rsidRPr="00AF4FA4" w:rsidRDefault="001C4F5C" w:rsidP="00A41716">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b/>
                <w:color w:val="0D0D0D"/>
                <w:sz w:val="20"/>
                <w:szCs w:val="20"/>
                <w:lang w:eastAsia="en-GB"/>
              </w:rPr>
              <w:t>Number of pupils eligible for PP</w:t>
            </w:r>
          </w:p>
        </w:tc>
        <w:tc>
          <w:tcPr>
            <w:tcW w:w="1134" w:type="dxa"/>
            <w:shd w:val="clear" w:color="auto" w:fill="auto"/>
          </w:tcPr>
          <w:p w14:paraId="27953F76" w14:textId="77777777" w:rsidR="001C4F5C" w:rsidRPr="00AF4FA4" w:rsidRDefault="001C4F5C" w:rsidP="00A41716">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color w:val="0D0D0D"/>
                <w:sz w:val="20"/>
                <w:szCs w:val="20"/>
                <w:lang w:eastAsia="en-GB"/>
              </w:rPr>
              <w:t>127</w:t>
            </w:r>
          </w:p>
        </w:tc>
        <w:tc>
          <w:tcPr>
            <w:tcW w:w="5386" w:type="dxa"/>
            <w:shd w:val="clear" w:color="auto" w:fill="auto"/>
          </w:tcPr>
          <w:p w14:paraId="23B06231" w14:textId="77777777" w:rsidR="001C4F5C" w:rsidRPr="00AF4FA4" w:rsidRDefault="001C4F5C" w:rsidP="00A41716">
            <w:pPr>
              <w:spacing w:after="0" w:line="240" w:lineRule="auto"/>
              <w:rPr>
                <w:rFonts w:ascii="Arial" w:eastAsia="Times New Roman" w:hAnsi="Arial" w:cs="Arial"/>
                <w:color w:val="0D0D0D"/>
                <w:sz w:val="20"/>
                <w:szCs w:val="20"/>
                <w:lang w:eastAsia="en-GB"/>
              </w:rPr>
            </w:pPr>
          </w:p>
        </w:tc>
        <w:tc>
          <w:tcPr>
            <w:tcW w:w="1163" w:type="dxa"/>
            <w:shd w:val="clear" w:color="auto" w:fill="auto"/>
          </w:tcPr>
          <w:p w14:paraId="40B3C0DA" w14:textId="77777777" w:rsidR="001C4F5C" w:rsidRPr="00AF4FA4" w:rsidRDefault="001C4F5C" w:rsidP="00A41716">
            <w:pPr>
              <w:spacing w:after="0" w:line="240" w:lineRule="auto"/>
              <w:rPr>
                <w:rFonts w:ascii="Arial" w:eastAsia="Times New Roman" w:hAnsi="Arial" w:cs="Arial"/>
                <w:color w:val="0D0D0D"/>
                <w:sz w:val="20"/>
                <w:szCs w:val="20"/>
                <w:lang w:eastAsia="en-GB"/>
              </w:rPr>
            </w:pPr>
          </w:p>
        </w:tc>
      </w:tr>
    </w:tbl>
    <w:p w14:paraId="7C17F461" w14:textId="77777777" w:rsidR="001C4F5C" w:rsidRPr="004D387E" w:rsidRDefault="001C4F5C" w:rsidP="001C4F5C">
      <w:pPr>
        <w:spacing w:after="0" w:line="288" w:lineRule="auto"/>
        <w:rPr>
          <w:rFonts w:ascii="Arial" w:eastAsia="Times New Roman" w:hAnsi="Arial" w:cs="Arial"/>
          <w:color w:val="0D0D0D"/>
          <w:sz w:val="12"/>
          <w:szCs w:val="12"/>
          <w:lang w:eastAsia="en-G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97"/>
        <w:gridCol w:w="1871"/>
        <w:gridCol w:w="2268"/>
        <w:gridCol w:w="2687"/>
        <w:gridCol w:w="2718"/>
        <w:gridCol w:w="5056"/>
      </w:tblGrid>
      <w:tr w:rsidR="001C4F5C" w:rsidRPr="004D387E" w14:paraId="36136674" w14:textId="77777777" w:rsidTr="00A41716">
        <w:trPr>
          <w:trHeight w:val="146"/>
        </w:trPr>
        <w:tc>
          <w:tcPr>
            <w:tcW w:w="15559" w:type="dxa"/>
            <w:gridSpan w:val="8"/>
            <w:shd w:val="clear" w:color="auto" w:fill="CFDCE3"/>
            <w:tcMar>
              <w:top w:w="57" w:type="dxa"/>
              <w:bottom w:w="57" w:type="dxa"/>
            </w:tcMar>
          </w:tcPr>
          <w:p w14:paraId="3E07389B" w14:textId="77777777" w:rsidR="001C4F5C" w:rsidRPr="00AF4FA4" w:rsidRDefault="001C4F5C" w:rsidP="001C4F5C">
            <w:pPr>
              <w:numPr>
                <w:ilvl w:val="0"/>
                <w:numId w:val="1"/>
              </w:numPr>
              <w:spacing w:after="0" w:line="288" w:lineRule="auto"/>
              <w:ind w:left="426" w:hanging="284"/>
              <w:rPr>
                <w:rFonts w:ascii="Arial" w:eastAsia="Times New Roman" w:hAnsi="Arial" w:cs="Arial"/>
                <w:b/>
                <w:color w:val="0D0D0D"/>
                <w:sz w:val="20"/>
                <w:szCs w:val="24"/>
                <w:lang w:eastAsia="en-GB"/>
              </w:rPr>
            </w:pPr>
            <w:r w:rsidRPr="00AF4FA4">
              <w:rPr>
                <w:rFonts w:ascii="Arial" w:eastAsia="Arial" w:hAnsi="Arial" w:cs="Arial"/>
                <w:b/>
                <w:color w:val="0D0D0D"/>
                <w:sz w:val="20"/>
                <w:szCs w:val="24"/>
                <w:lang w:eastAsia="en-GB"/>
              </w:rPr>
              <w:t xml:space="preserve">Current attainment </w:t>
            </w:r>
          </w:p>
        </w:tc>
      </w:tr>
      <w:tr w:rsidR="001C4F5C" w:rsidRPr="004D387E" w14:paraId="5A3B1F4C" w14:textId="77777777" w:rsidTr="003D5B54">
        <w:tc>
          <w:tcPr>
            <w:tcW w:w="7785" w:type="dxa"/>
            <w:gridSpan w:val="6"/>
            <w:shd w:val="clear" w:color="auto" w:fill="auto"/>
            <w:tcMar>
              <w:top w:w="57" w:type="dxa"/>
              <w:bottom w:w="57" w:type="dxa"/>
            </w:tcMar>
          </w:tcPr>
          <w:p w14:paraId="214E494F" w14:textId="77777777" w:rsidR="001C4F5C" w:rsidRPr="00AF4FA4" w:rsidRDefault="001C4F5C" w:rsidP="00A41716">
            <w:pPr>
              <w:spacing w:after="0" w:line="240" w:lineRule="auto"/>
              <w:ind w:left="720" w:hanging="360"/>
              <w:rPr>
                <w:rFonts w:ascii="Arial" w:eastAsia="Times New Roman" w:hAnsi="Arial" w:cs="Arial"/>
                <w:color w:val="0D0D0D"/>
                <w:sz w:val="20"/>
                <w:szCs w:val="24"/>
                <w:lang w:eastAsia="en-GB"/>
              </w:rPr>
            </w:pPr>
          </w:p>
        </w:tc>
        <w:tc>
          <w:tcPr>
            <w:tcW w:w="2718" w:type="dxa"/>
            <w:shd w:val="clear" w:color="auto" w:fill="FFFFFF" w:themeFill="background1"/>
            <w:tcMar>
              <w:top w:w="57" w:type="dxa"/>
              <w:bottom w:w="57" w:type="dxa"/>
            </w:tcMar>
            <w:vAlign w:val="center"/>
          </w:tcPr>
          <w:p w14:paraId="535F1505" w14:textId="77777777" w:rsidR="001C4F5C" w:rsidRPr="00AF4FA4" w:rsidRDefault="001C4F5C" w:rsidP="00A41716">
            <w:pPr>
              <w:spacing w:after="0" w:line="240" w:lineRule="auto"/>
              <w:jc w:val="center"/>
              <w:rPr>
                <w:rFonts w:ascii="Arial" w:eastAsia="Times New Roman" w:hAnsi="Arial" w:cs="Arial"/>
                <w:color w:val="0D0D0D"/>
                <w:sz w:val="20"/>
                <w:szCs w:val="24"/>
                <w:lang w:eastAsia="en-GB"/>
              </w:rPr>
            </w:pPr>
            <w:r w:rsidRPr="00AF4FA4">
              <w:rPr>
                <w:rFonts w:ascii="Arial" w:eastAsia="Times New Roman" w:hAnsi="Arial" w:cs="Arial"/>
                <w:color w:val="0D0D0D"/>
                <w:sz w:val="20"/>
                <w:szCs w:val="24"/>
                <w:lang w:eastAsia="en-GB"/>
              </w:rPr>
              <w:t>Pupils eligible for PP (your school)</w:t>
            </w:r>
          </w:p>
        </w:tc>
        <w:tc>
          <w:tcPr>
            <w:tcW w:w="5056" w:type="dxa"/>
            <w:shd w:val="clear" w:color="auto" w:fill="FFFFFF" w:themeFill="background1"/>
            <w:tcMar>
              <w:top w:w="57" w:type="dxa"/>
              <w:bottom w:w="57" w:type="dxa"/>
            </w:tcMar>
            <w:vAlign w:val="center"/>
          </w:tcPr>
          <w:p w14:paraId="01B638F0" w14:textId="77777777" w:rsidR="001C4F5C" w:rsidRPr="004F01C7" w:rsidRDefault="001C4F5C" w:rsidP="004F01C7">
            <w:pPr>
              <w:spacing w:after="0" w:line="240" w:lineRule="auto"/>
              <w:rPr>
                <w:rFonts w:ascii="Arial" w:eastAsia="Times New Roman" w:hAnsi="Arial" w:cs="Arial"/>
                <w:color w:val="0D0D0D"/>
                <w:sz w:val="18"/>
                <w:szCs w:val="24"/>
                <w:lang w:eastAsia="en-GB"/>
              </w:rPr>
            </w:pPr>
            <w:r w:rsidRPr="004F01C7">
              <w:rPr>
                <w:rFonts w:ascii="Arial" w:eastAsia="Times New Roman" w:hAnsi="Arial" w:cs="Arial"/>
                <w:color w:val="0D0D0D"/>
                <w:sz w:val="18"/>
                <w:szCs w:val="24"/>
                <w:lang w:eastAsia="en-GB"/>
              </w:rPr>
              <w:t>Pupils not eligible for PP (national average</w:t>
            </w:r>
            <w:r w:rsidR="004F01C7">
              <w:rPr>
                <w:rFonts w:ascii="Arial" w:eastAsia="Times New Roman" w:hAnsi="Arial" w:cs="Arial"/>
                <w:color w:val="0D0D0D"/>
                <w:sz w:val="18"/>
                <w:szCs w:val="24"/>
                <w:lang w:eastAsia="en-GB"/>
              </w:rPr>
              <w:t xml:space="preserve"> </w:t>
            </w:r>
            <w:r w:rsidR="004F01C7" w:rsidRPr="004F01C7">
              <w:rPr>
                <w:rFonts w:ascii="Arial" w:eastAsia="Times New Roman" w:hAnsi="Arial" w:cs="Arial"/>
                <w:color w:val="0D0D0D"/>
                <w:sz w:val="18"/>
                <w:szCs w:val="24"/>
                <w:lang w:eastAsia="en-GB"/>
              </w:rPr>
              <w:t>17/18</w:t>
            </w:r>
            <w:r w:rsidRPr="004F01C7">
              <w:rPr>
                <w:rFonts w:ascii="Arial" w:eastAsia="Times New Roman" w:hAnsi="Arial" w:cs="Arial"/>
                <w:color w:val="0D0D0D"/>
                <w:sz w:val="18"/>
                <w:szCs w:val="24"/>
                <w:lang w:eastAsia="en-GB"/>
              </w:rPr>
              <w:t xml:space="preserve">) </w:t>
            </w:r>
          </w:p>
          <w:p w14:paraId="46B2F3AD" w14:textId="77777777" w:rsidR="004F01C7" w:rsidRPr="00AF4FA4" w:rsidRDefault="004F01C7" w:rsidP="004F01C7">
            <w:pPr>
              <w:spacing w:after="0" w:line="240" w:lineRule="auto"/>
              <w:jc w:val="center"/>
              <w:rPr>
                <w:rFonts w:ascii="Arial" w:eastAsia="Times New Roman" w:hAnsi="Arial" w:cs="Arial"/>
                <w:color w:val="0D0D0D"/>
                <w:sz w:val="20"/>
                <w:szCs w:val="24"/>
                <w:lang w:eastAsia="en-GB"/>
              </w:rPr>
            </w:pPr>
            <w:r>
              <w:rPr>
                <w:rFonts w:ascii="Arial" w:eastAsia="Times New Roman" w:hAnsi="Arial" w:cs="Arial"/>
                <w:color w:val="0D0D0D"/>
                <w:sz w:val="20"/>
                <w:szCs w:val="24"/>
                <w:lang w:eastAsia="en-GB"/>
              </w:rPr>
              <w:t xml:space="preserve"> </w:t>
            </w:r>
            <w:r w:rsidRPr="004F01C7">
              <w:rPr>
                <w:rFonts w:ascii="Arial" w:eastAsia="Times New Roman" w:hAnsi="Arial" w:cs="Arial"/>
                <w:color w:val="0D0D0D"/>
                <w:sz w:val="18"/>
                <w:szCs w:val="24"/>
                <w:lang w:eastAsia="en-GB"/>
              </w:rPr>
              <w:t xml:space="preserve">(18/19 data not published) </w:t>
            </w:r>
          </w:p>
        </w:tc>
      </w:tr>
      <w:tr w:rsidR="001C4F5C" w:rsidRPr="004D387E" w14:paraId="25362D5A" w14:textId="77777777" w:rsidTr="003D5B54">
        <w:trPr>
          <w:trHeight w:val="290"/>
        </w:trPr>
        <w:tc>
          <w:tcPr>
            <w:tcW w:w="7785" w:type="dxa"/>
            <w:gridSpan w:val="6"/>
            <w:shd w:val="clear" w:color="auto" w:fill="auto"/>
            <w:tcMar>
              <w:top w:w="57" w:type="dxa"/>
              <w:bottom w:w="57" w:type="dxa"/>
            </w:tcMar>
            <w:vAlign w:val="center"/>
          </w:tcPr>
          <w:p w14:paraId="292C8339" w14:textId="77777777" w:rsidR="001C4F5C" w:rsidRPr="00AF4FA4" w:rsidRDefault="001C4F5C" w:rsidP="00A41716">
            <w:pPr>
              <w:spacing w:after="0" w:line="240" w:lineRule="auto"/>
              <w:rPr>
                <w:rFonts w:ascii="Arial" w:eastAsia="Arial" w:hAnsi="Arial" w:cs="Arial"/>
                <w:b/>
                <w:color w:val="0D0D0D"/>
                <w:sz w:val="20"/>
                <w:szCs w:val="24"/>
                <w:lang w:eastAsia="en-GB"/>
              </w:rPr>
            </w:pPr>
            <w:r w:rsidRPr="00AF4FA4">
              <w:rPr>
                <w:rFonts w:ascii="Arial" w:eastAsia="Arial" w:hAnsi="Arial" w:cs="Arial"/>
                <w:b/>
                <w:bCs/>
                <w:color w:val="050505"/>
                <w:sz w:val="20"/>
                <w:szCs w:val="24"/>
                <w:lang w:eastAsia="en-GB"/>
              </w:rPr>
              <w:t>Progress 8 score average</w:t>
            </w:r>
          </w:p>
        </w:tc>
        <w:tc>
          <w:tcPr>
            <w:tcW w:w="2718" w:type="dxa"/>
            <w:shd w:val="clear" w:color="auto" w:fill="auto"/>
            <w:tcMar>
              <w:top w:w="57" w:type="dxa"/>
              <w:bottom w:w="57" w:type="dxa"/>
            </w:tcMar>
            <w:vAlign w:val="center"/>
          </w:tcPr>
          <w:p w14:paraId="2BB2E8AA" w14:textId="77777777" w:rsidR="001C4F5C" w:rsidRPr="00AF4FA4" w:rsidRDefault="00614D4D" w:rsidP="00A41716">
            <w:pPr>
              <w:spacing w:after="0" w:line="240" w:lineRule="auto"/>
              <w:ind w:left="187"/>
              <w:jc w:val="center"/>
              <w:rPr>
                <w:rFonts w:ascii="Arial" w:eastAsia="Times New Roman" w:hAnsi="Arial" w:cs="Arial"/>
                <w:b/>
                <w:color w:val="0D0D0D"/>
                <w:sz w:val="20"/>
                <w:szCs w:val="24"/>
                <w:lang w:eastAsia="en-GB"/>
              </w:rPr>
            </w:pPr>
            <w:r>
              <w:rPr>
                <w:rFonts w:ascii="Arial" w:eastAsia="Times New Roman" w:hAnsi="Arial" w:cs="Arial"/>
                <w:b/>
                <w:color w:val="0D0D0D"/>
                <w:sz w:val="20"/>
                <w:szCs w:val="24"/>
                <w:lang w:eastAsia="en-GB"/>
              </w:rPr>
              <w:t>-0.749</w:t>
            </w:r>
          </w:p>
        </w:tc>
        <w:tc>
          <w:tcPr>
            <w:tcW w:w="5056" w:type="dxa"/>
            <w:shd w:val="clear" w:color="auto" w:fill="F2F2F2" w:themeFill="background1" w:themeFillShade="F2"/>
            <w:tcMar>
              <w:top w:w="57" w:type="dxa"/>
              <w:bottom w:w="57" w:type="dxa"/>
            </w:tcMar>
            <w:vAlign w:val="center"/>
          </w:tcPr>
          <w:p w14:paraId="09949C20" w14:textId="367B51AA" w:rsidR="001C4F5C" w:rsidRPr="00AF4FA4" w:rsidRDefault="001C4F5C" w:rsidP="00A41716">
            <w:pPr>
              <w:spacing w:after="0" w:line="240" w:lineRule="auto"/>
              <w:jc w:val="center"/>
              <w:rPr>
                <w:rFonts w:ascii="Arial" w:eastAsia="Times New Roman" w:hAnsi="Arial" w:cs="Arial"/>
                <w:color w:val="0D0D0D" w:themeColor="text1" w:themeTint="F2"/>
                <w:sz w:val="20"/>
                <w:szCs w:val="24"/>
                <w:lang w:eastAsia="en-GB"/>
              </w:rPr>
            </w:pPr>
            <w:r w:rsidRPr="00AF4FA4">
              <w:rPr>
                <w:rFonts w:ascii="Arial" w:eastAsia="Times New Roman" w:hAnsi="Arial" w:cs="Arial"/>
                <w:color w:val="0D0D0D" w:themeColor="text1" w:themeTint="F2"/>
                <w:sz w:val="20"/>
                <w:szCs w:val="24"/>
                <w:lang w:eastAsia="en-GB"/>
              </w:rPr>
              <w:t>0.13</w:t>
            </w:r>
          </w:p>
        </w:tc>
      </w:tr>
      <w:tr w:rsidR="001C4F5C" w:rsidRPr="004D387E" w14:paraId="73FE31FE" w14:textId="77777777" w:rsidTr="003D5B54">
        <w:trPr>
          <w:trHeight w:val="296"/>
        </w:trPr>
        <w:tc>
          <w:tcPr>
            <w:tcW w:w="7785" w:type="dxa"/>
            <w:gridSpan w:val="6"/>
            <w:shd w:val="clear" w:color="auto" w:fill="auto"/>
            <w:tcMar>
              <w:top w:w="57" w:type="dxa"/>
              <w:bottom w:w="57" w:type="dxa"/>
            </w:tcMar>
            <w:vAlign w:val="center"/>
          </w:tcPr>
          <w:p w14:paraId="2A76923D" w14:textId="77777777" w:rsidR="001C4F5C" w:rsidRPr="00AF4FA4" w:rsidRDefault="001C4F5C" w:rsidP="00A41716">
            <w:pPr>
              <w:spacing w:after="0" w:line="240" w:lineRule="auto"/>
              <w:rPr>
                <w:rFonts w:ascii="Arial" w:eastAsia="Arial" w:hAnsi="Arial" w:cs="Arial"/>
                <w:b/>
                <w:color w:val="0D0D0D"/>
                <w:sz w:val="20"/>
                <w:szCs w:val="24"/>
                <w:lang w:eastAsia="en-GB"/>
              </w:rPr>
            </w:pPr>
            <w:r w:rsidRPr="00AF4FA4">
              <w:rPr>
                <w:rFonts w:ascii="Arial" w:eastAsia="Arial" w:hAnsi="Arial" w:cs="Arial"/>
                <w:b/>
                <w:bCs/>
                <w:color w:val="050505"/>
                <w:sz w:val="20"/>
                <w:szCs w:val="24"/>
                <w:lang w:eastAsia="en-GB"/>
              </w:rPr>
              <w:t>Attainment 8 score average</w:t>
            </w:r>
          </w:p>
        </w:tc>
        <w:tc>
          <w:tcPr>
            <w:tcW w:w="2718" w:type="dxa"/>
            <w:shd w:val="clear" w:color="auto" w:fill="auto"/>
            <w:tcMar>
              <w:top w:w="57" w:type="dxa"/>
              <w:bottom w:w="57" w:type="dxa"/>
            </w:tcMar>
            <w:vAlign w:val="center"/>
          </w:tcPr>
          <w:p w14:paraId="21D4FF03" w14:textId="77777777" w:rsidR="001C4F5C" w:rsidRPr="00AF4FA4" w:rsidRDefault="001C4F5C" w:rsidP="00A41716">
            <w:pPr>
              <w:spacing w:after="0" w:line="240" w:lineRule="auto"/>
              <w:ind w:left="187"/>
              <w:jc w:val="center"/>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33.91</w:t>
            </w:r>
          </w:p>
        </w:tc>
        <w:tc>
          <w:tcPr>
            <w:tcW w:w="5056" w:type="dxa"/>
            <w:shd w:val="clear" w:color="auto" w:fill="F2F2F2" w:themeFill="background1" w:themeFillShade="F2"/>
            <w:tcMar>
              <w:top w:w="57" w:type="dxa"/>
              <w:bottom w:w="57" w:type="dxa"/>
            </w:tcMar>
            <w:vAlign w:val="center"/>
          </w:tcPr>
          <w:p w14:paraId="0347C932" w14:textId="77777777" w:rsidR="001C4F5C" w:rsidRPr="00AF4FA4" w:rsidRDefault="001C4F5C" w:rsidP="00A41716">
            <w:pPr>
              <w:spacing w:after="0" w:line="240" w:lineRule="auto"/>
              <w:jc w:val="center"/>
              <w:rPr>
                <w:rFonts w:ascii="Arial" w:eastAsia="Times New Roman" w:hAnsi="Arial" w:cs="Arial"/>
                <w:color w:val="0D0D0D" w:themeColor="text1" w:themeTint="F2"/>
                <w:sz w:val="20"/>
                <w:szCs w:val="24"/>
                <w:lang w:eastAsia="en-GB"/>
              </w:rPr>
            </w:pPr>
            <w:r w:rsidRPr="00AF4FA4">
              <w:rPr>
                <w:rFonts w:ascii="Arial" w:eastAsia="Times New Roman" w:hAnsi="Arial" w:cs="Arial"/>
                <w:color w:val="0D0D0D" w:themeColor="text1" w:themeTint="F2"/>
                <w:sz w:val="20"/>
                <w:szCs w:val="24"/>
                <w:lang w:eastAsia="en-GB"/>
              </w:rPr>
              <w:t>49.96</w:t>
            </w:r>
          </w:p>
        </w:tc>
      </w:tr>
      <w:tr w:rsidR="001C4F5C" w:rsidRPr="004D387E" w14:paraId="5A12F97F" w14:textId="77777777" w:rsidTr="00A41716">
        <w:tc>
          <w:tcPr>
            <w:tcW w:w="15559" w:type="dxa"/>
            <w:gridSpan w:val="8"/>
            <w:shd w:val="clear" w:color="auto" w:fill="CFDCE3"/>
            <w:tcMar>
              <w:top w:w="57" w:type="dxa"/>
              <w:bottom w:w="57" w:type="dxa"/>
            </w:tcMar>
          </w:tcPr>
          <w:p w14:paraId="79D0CB44" w14:textId="77777777" w:rsidR="001C4F5C" w:rsidRPr="00AF4FA4" w:rsidRDefault="001C4F5C" w:rsidP="001C4F5C">
            <w:pPr>
              <w:numPr>
                <w:ilvl w:val="0"/>
                <w:numId w:val="1"/>
              </w:numPr>
              <w:spacing w:after="0" w:line="288" w:lineRule="auto"/>
              <w:ind w:left="426" w:hanging="284"/>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Barriers to future attainment (for pupils eligible for PP)</w:t>
            </w:r>
          </w:p>
        </w:tc>
      </w:tr>
      <w:tr w:rsidR="001C4F5C" w:rsidRPr="004D387E" w14:paraId="332103E8" w14:textId="77777777" w:rsidTr="00A41716">
        <w:trPr>
          <w:trHeight w:val="264"/>
        </w:trPr>
        <w:tc>
          <w:tcPr>
            <w:tcW w:w="15559" w:type="dxa"/>
            <w:gridSpan w:val="8"/>
            <w:shd w:val="clear" w:color="auto" w:fill="CFDCE3"/>
            <w:tcMar>
              <w:top w:w="57" w:type="dxa"/>
              <w:bottom w:w="57" w:type="dxa"/>
            </w:tcMar>
          </w:tcPr>
          <w:p w14:paraId="24FA587A" w14:textId="77777777" w:rsidR="001C4F5C" w:rsidRPr="00AF4FA4" w:rsidRDefault="001C4F5C" w:rsidP="00A41716">
            <w:pPr>
              <w:spacing w:after="0" w:line="288" w:lineRule="auto"/>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 xml:space="preserve">Academic barriers </w:t>
            </w:r>
            <w:r w:rsidRPr="00AF4FA4">
              <w:rPr>
                <w:rFonts w:ascii="Arial" w:eastAsia="Times New Roman" w:hAnsi="Arial" w:cs="Arial"/>
                <w:i/>
                <w:color w:val="0D0D0D"/>
                <w:sz w:val="20"/>
                <w:szCs w:val="24"/>
                <w:lang w:eastAsia="en-GB"/>
              </w:rPr>
              <w:t>(issues to be addressed in school, such as poor literacy skills)</w:t>
            </w:r>
          </w:p>
        </w:tc>
      </w:tr>
      <w:tr w:rsidR="001C4F5C" w:rsidRPr="004D387E" w14:paraId="5A84BA2E" w14:textId="77777777" w:rsidTr="00A41716">
        <w:tc>
          <w:tcPr>
            <w:tcW w:w="959" w:type="dxa"/>
            <w:gridSpan w:val="3"/>
            <w:shd w:val="clear" w:color="auto" w:fill="auto"/>
            <w:tcMar>
              <w:top w:w="57" w:type="dxa"/>
              <w:bottom w:w="57" w:type="dxa"/>
            </w:tcMar>
          </w:tcPr>
          <w:p w14:paraId="149FAEFB" w14:textId="77777777" w:rsidR="001C4F5C" w:rsidRPr="004D387E" w:rsidRDefault="001C4F5C" w:rsidP="001C4F5C">
            <w:pPr>
              <w:numPr>
                <w:ilvl w:val="0"/>
                <w:numId w:val="2"/>
              </w:numPr>
              <w:tabs>
                <w:tab w:val="left" w:pos="75"/>
              </w:tabs>
              <w:spacing w:after="0" w:line="240" w:lineRule="auto"/>
              <w:ind w:left="426"/>
              <w:rPr>
                <w:rFonts w:ascii="Arial" w:eastAsia="Times New Roman" w:hAnsi="Arial" w:cs="Arial"/>
                <w:b/>
                <w:color w:val="0D0D0D"/>
                <w:sz w:val="24"/>
                <w:szCs w:val="24"/>
                <w:lang w:eastAsia="en-GB"/>
              </w:rPr>
            </w:pPr>
          </w:p>
        </w:tc>
        <w:tc>
          <w:tcPr>
            <w:tcW w:w="14600" w:type="dxa"/>
            <w:gridSpan w:val="5"/>
            <w:shd w:val="clear" w:color="auto" w:fill="auto"/>
          </w:tcPr>
          <w:p w14:paraId="4D08828A" w14:textId="77777777" w:rsidR="001C4F5C" w:rsidRPr="00C62C66" w:rsidRDefault="001C4F5C" w:rsidP="00A41716">
            <w:pPr>
              <w:spacing w:after="0" w:line="240" w:lineRule="auto"/>
              <w:rPr>
                <w:rFonts w:eastAsia="Times New Roman" w:cs="Arial"/>
                <w:color w:val="0D0D0D" w:themeColor="text1" w:themeTint="F2"/>
                <w:sz w:val="20"/>
                <w:szCs w:val="20"/>
                <w:lang w:eastAsia="en-GB"/>
              </w:rPr>
            </w:pPr>
            <w:r w:rsidRPr="00C62C66">
              <w:rPr>
                <w:rFonts w:eastAsia="Times New Roman" w:cs="Arial"/>
                <w:color w:val="0D0D0D" w:themeColor="text1" w:themeTint="F2"/>
                <w:sz w:val="20"/>
                <w:szCs w:val="20"/>
                <w:lang w:eastAsia="en-GB"/>
              </w:rPr>
              <w:t xml:space="preserve">Aspirations of </w:t>
            </w:r>
            <w:r>
              <w:rPr>
                <w:rFonts w:eastAsia="Times New Roman" w:cs="Arial"/>
                <w:color w:val="0D0D0D" w:themeColor="text1" w:themeTint="F2"/>
                <w:sz w:val="20"/>
                <w:szCs w:val="20"/>
                <w:lang w:eastAsia="en-GB"/>
              </w:rPr>
              <w:t>Disadvantaged</w:t>
            </w:r>
            <w:r w:rsidRPr="00C62C66">
              <w:rPr>
                <w:rFonts w:eastAsia="Times New Roman" w:cs="Arial"/>
                <w:color w:val="0D0D0D" w:themeColor="text1" w:themeTint="F2"/>
                <w:sz w:val="20"/>
                <w:szCs w:val="20"/>
                <w:lang w:eastAsia="en-GB"/>
              </w:rPr>
              <w:t xml:space="preserve"> students’ affect their progress negatively. </w:t>
            </w:r>
          </w:p>
        </w:tc>
      </w:tr>
      <w:tr w:rsidR="001C4F5C" w:rsidRPr="004D387E" w14:paraId="0789F861" w14:textId="77777777" w:rsidTr="00A41716">
        <w:tc>
          <w:tcPr>
            <w:tcW w:w="959" w:type="dxa"/>
            <w:gridSpan w:val="3"/>
            <w:shd w:val="clear" w:color="auto" w:fill="auto"/>
            <w:tcMar>
              <w:top w:w="57" w:type="dxa"/>
              <w:bottom w:w="57" w:type="dxa"/>
            </w:tcMar>
          </w:tcPr>
          <w:p w14:paraId="30E74C94" w14:textId="77777777" w:rsidR="001C4F5C" w:rsidRPr="004D387E" w:rsidRDefault="001C4F5C" w:rsidP="001C4F5C">
            <w:pPr>
              <w:numPr>
                <w:ilvl w:val="0"/>
                <w:numId w:val="2"/>
              </w:numPr>
              <w:tabs>
                <w:tab w:val="left" w:pos="75"/>
              </w:tabs>
              <w:spacing w:after="0" w:line="240" w:lineRule="auto"/>
              <w:ind w:left="426"/>
              <w:rPr>
                <w:rFonts w:ascii="Arial" w:eastAsia="Times New Roman" w:hAnsi="Arial" w:cs="Arial"/>
                <w:b/>
                <w:color w:val="0D0D0D"/>
                <w:sz w:val="24"/>
                <w:szCs w:val="24"/>
                <w:lang w:eastAsia="en-GB"/>
              </w:rPr>
            </w:pPr>
          </w:p>
        </w:tc>
        <w:tc>
          <w:tcPr>
            <w:tcW w:w="14600" w:type="dxa"/>
            <w:gridSpan w:val="5"/>
            <w:shd w:val="clear" w:color="auto" w:fill="auto"/>
          </w:tcPr>
          <w:p w14:paraId="3471A9C0" w14:textId="77777777" w:rsidR="001C4F5C" w:rsidRPr="00C62C66" w:rsidRDefault="001C4F5C" w:rsidP="00A41716">
            <w:pPr>
              <w:spacing w:after="0" w:line="240" w:lineRule="auto"/>
              <w:rPr>
                <w:rFonts w:eastAsia="Times New Roman" w:cs="Arial"/>
                <w:color w:val="0D0D0D"/>
                <w:sz w:val="20"/>
                <w:szCs w:val="20"/>
                <w:lang w:eastAsia="en-GB"/>
              </w:rPr>
            </w:pPr>
            <w:r w:rsidRPr="00C62C66">
              <w:rPr>
                <w:rFonts w:eastAsia="Times New Roman" w:cs="Arial"/>
                <w:color w:val="222222"/>
                <w:sz w:val="20"/>
                <w:szCs w:val="20"/>
                <w:lang w:eastAsia="en-GB"/>
              </w:rPr>
              <w:t>Disciplinary literacy concerns, which is a particular concern with the new exam specification in a range of subjects with higher literacy demands and more complex questions.</w:t>
            </w:r>
          </w:p>
        </w:tc>
      </w:tr>
      <w:tr w:rsidR="001C4F5C" w:rsidRPr="004D387E" w14:paraId="4F693641" w14:textId="77777777" w:rsidTr="00A41716">
        <w:trPr>
          <w:trHeight w:val="174"/>
        </w:trPr>
        <w:tc>
          <w:tcPr>
            <w:tcW w:w="15559" w:type="dxa"/>
            <w:gridSpan w:val="8"/>
            <w:shd w:val="clear" w:color="auto" w:fill="CFDCE3"/>
            <w:tcMar>
              <w:top w:w="57" w:type="dxa"/>
              <w:bottom w:w="57" w:type="dxa"/>
            </w:tcMar>
          </w:tcPr>
          <w:p w14:paraId="530A5B9B" w14:textId="77777777" w:rsidR="001C4F5C" w:rsidRPr="004D387E" w:rsidRDefault="001C4F5C" w:rsidP="00A41716">
            <w:pPr>
              <w:spacing w:after="0" w:line="288" w:lineRule="auto"/>
              <w:rPr>
                <w:rFonts w:ascii="Arial" w:eastAsia="Times New Roman" w:hAnsi="Arial" w:cs="Arial"/>
                <w:b/>
                <w:color w:val="0D0D0D"/>
                <w:sz w:val="24"/>
                <w:szCs w:val="24"/>
                <w:lang w:eastAsia="en-GB"/>
              </w:rPr>
            </w:pPr>
            <w:r w:rsidRPr="00AF4FA4">
              <w:rPr>
                <w:rFonts w:ascii="Arial" w:eastAsia="Times New Roman" w:hAnsi="Arial" w:cs="Arial"/>
                <w:b/>
                <w:color w:val="0D0D0D"/>
                <w:sz w:val="20"/>
                <w:szCs w:val="24"/>
                <w:lang w:eastAsia="en-GB"/>
              </w:rPr>
              <w:t xml:space="preserve">External barriers </w:t>
            </w:r>
            <w:r w:rsidRPr="00AF4FA4">
              <w:rPr>
                <w:rFonts w:ascii="Arial" w:eastAsia="Times New Roman" w:hAnsi="Arial" w:cs="Arial"/>
                <w:i/>
                <w:color w:val="0D0D0D"/>
                <w:sz w:val="20"/>
                <w:szCs w:val="24"/>
                <w:lang w:eastAsia="en-GB"/>
              </w:rPr>
              <w:t>(including issues which also require action outside school, such as low attendance rates)</w:t>
            </w:r>
          </w:p>
        </w:tc>
      </w:tr>
      <w:tr w:rsidR="001C4F5C" w:rsidRPr="004D387E" w14:paraId="10067F0D" w14:textId="77777777" w:rsidTr="00A41716">
        <w:trPr>
          <w:trHeight w:val="70"/>
        </w:trPr>
        <w:tc>
          <w:tcPr>
            <w:tcW w:w="862" w:type="dxa"/>
            <w:gridSpan w:val="2"/>
            <w:shd w:val="clear" w:color="auto" w:fill="auto"/>
            <w:tcMar>
              <w:top w:w="57" w:type="dxa"/>
              <w:bottom w:w="57" w:type="dxa"/>
            </w:tcMar>
          </w:tcPr>
          <w:p w14:paraId="12533980" w14:textId="77777777" w:rsidR="001C4F5C" w:rsidRPr="004D387E" w:rsidRDefault="001C4F5C" w:rsidP="00A41716">
            <w:pPr>
              <w:tabs>
                <w:tab w:val="left" w:pos="60"/>
                <w:tab w:val="left" w:pos="426"/>
              </w:tabs>
              <w:spacing w:after="0" w:line="240" w:lineRule="auto"/>
              <w:ind w:left="426" w:hanging="284"/>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C.</w:t>
            </w:r>
          </w:p>
        </w:tc>
        <w:tc>
          <w:tcPr>
            <w:tcW w:w="14697" w:type="dxa"/>
            <w:gridSpan w:val="6"/>
            <w:shd w:val="clear" w:color="auto" w:fill="auto"/>
          </w:tcPr>
          <w:p w14:paraId="1DD1ADD5" w14:textId="77777777" w:rsidR="001C4F5C" w:rsidRPr="007A01EC" w:rsidRDefault="001C4F5C" w:rsidP="00A41716">
            <w:pPr>
              <w:spacing w:after="0" w:line="240" w:lineRule="auto"/>
              <w:rPr>
                <w:rFonts w:eastAsia="Times New Roman" w:cs="Arial"/>
                <w:color w:val="0D0D0D"/>
                <w:sz w:val="20"/>
                <w:szCs w:val="20"/>
                <w:lang w:eastAsia="en-GB"/>
              </w:rPr>
            </w:pPr>
            <w:r w:rsidRPr="00C62C66">
              <w:rPr>
                <w:rFonts w:eastAsia="Times New Roman" w:cs="Arial"/>
                <w:noProof/>
                <w:color w:val="0D0D0D"/>
                <w:sz w:val="20"/>
                <w:szCs w:val="20"/>
                <w:lang w:eastAsia="en-GB"/>
              </w:rPr>
              <w:t>Attendance</w:t>
            </w:r>
            <w:r w:rsidRPr="00C62C66">
              <w:rPr>
                <w:rStyle w:val="CommentReference"/>
                <w:sz w:val="20"/>
                <w:szCs w:val="20"/>
              </w:rPr>
              <w:t xml:space="preserve"> of </w:t>
            </w:r>
            <w:r>
              <w:rPr>
                <w:rStyle w:val="CommentReference"/>
                <w:sz w:val="20"/>
                <w:szCs w:val="20"/>
              </w:rPr>
              <w:t>Disadvantaged</w:t>
            </w:r>
            <w:r w:rsidRPr="00C62C66">
              <w:rPr>
                <w:rStyle w:val="CommentReference"/>
                <w:sz w:val="20"/>
                <w:szCs w:val="20"/>
              </w:rPr>
              <w:t xml:space="preserve"> students’ needs to continue to improve </w:t>
            </w:r>
          </w:p>
        </w:tc>
      </w:tr>
      <w:tr w:rsidR="001C4F5C" w:rsidRPr="004D387E" w14:paraId="7E0FBE57" w14:textId="77777777" w:rsidTr="00A41716">
        <w:trPr>
          <w:trHeight w:val="70"/>
        </w:trPr>
        <w:tc>
          <w:tcPr>
            <w:tcW w:w="862" w:type="dxa"/>
            <w:gridSpan w:val="2"/>
            <w:shd w:val="clear" w:color="auto" w:fill="auto"/>
            <w:tcMar>
              <w:top w:w="57" w:type="dxa"/>
              <w:bottom w:w="57" w:type="dxa"/>
            </w:tcMar>
          </w:tcPr>
          <w:p w14:paraId="6444D1D0" w14:textId="77777777" w:rsidR="001C4F5C" w:rsidRPr="004D387E" w:rsidRDefault="001C4F5C" w:rsidP="00A41716">
            <w:pPr>
              <w:tabs>
                <w:tab w:val="left" w:pos="60"/>
                <w:tab w:val="left" w:pos="426"/>
              </w:tabs>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697" w:type="dxa"/>
            <w:gridSpan w:val="6"/>
            <w:shd w:val="clear" w:color="auto" w:fill="auto"/>
          </w:tcPr>
          <w:p w14:paraId="3F320C54" w14:textId="77777777" w:rsidR="001C4F5C" w:rsidRPr="007A01EC" w:rsidRDefault="001C4F5C" w:rsidP="00A41716">
            <w:pPr>
              <w:spacing w:after="0" w:line="240" w:lineRule="auto"/>
              <w:rPr>
                <w:rFonts w:eastAsia="Times New Roman" w:cs="Arial"/>
                <w:color w:val="0D0D0D"/>
                <w:sz w:val="20"/>
                <w:szCs w:val="20"/>
                <w:lang w:eastAsia="en-GB"/>
              </w:rPr>
            </w:pPr>
            <w:r w:rsidRPr="007A01EC">
              <w:rPr>
                <w:rFonts w:eastAsia="Times New Roman" w:cs="Arial"/>
                <w:color w:val="0D0D0D"/>
                <w:sz w:val="20"/>
                <w:szCs w:val="20"/>
                <w:lang w:eastAsia="en-GB"/>
              </w:rPr>
              <w:t>Parental engagement</w:t>
            </w:r>
            <w:r>
              <w:rPr>
                <w:rFonts w:eastAsia="Times New Roman" w:cs="Arial"/>
                <w:color w:val="0D0D0D"/>
                <w:sz w:val="20"/>
                <w:szCs w:val="20"/>
                <w:lang w:eastAsia="en-GB"/>
              </w:rPr>
              <w:t xml:space="preserve"> at parents’ evening</w:t>
            </w:r>
          </w:p>
        </w:tc>
      </w:tr>
      <w:tr w:rsidR="001C4F5C" w:rsidRPr="004D387E" w14:paraId="6E689B54" w14:textId="77777777" w:rsidTr="00A41716">
        <w:trPr>
          <w:trHeight w:val="70"/>
        </w:trPr>
        <w:tc>
          <w:tcPr>
            <w:tcW w:w="862" w:type="dxa"/>
            <w:gridSpan w:val="2"/>
            <w:shd w:val="clear" w:color="auto" w:fill="auto"/>
            <w:tcMar>
              <w:top w:w="57" w:type="dxa"/>
              <w:bottom w:w="57" w:type="dxa"/>
            </w:tcMar>
          </w:tcPr>
          <w:p w14:paraId="3D0608EA" w14:textId="77777777" w:rsidR="001C4F5C" w:rsidRPr="004D387E" w:rsidRDefault="001C4F5C" w:rsidP="00A41716">
            <w:pPr>
              <w:tabs>
                <w:tab w:val="left" w:pos="60"/>
                <w:tab w:val="left" w:pos="426"/>
              </w:tabs>
              <w:spacing w:after="0" w:line="240" w:lineRule="auto"/>
              <w:ind w:left="426" w:hanging="284"/>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w:t>
            </w:r>
          </w:p>
        </w:tc>
        <w:tc>
          <w:tcPr>
            <w:tcW w:w="14697" w:type="dxa"/>
            <w:gridSpan w:val="6"/>
            <w:shd w:val="clear" w:color="auto" w:fill="auto"/>
          </w:tcPr>
          <w:p w14:paraId="2B90D5D8" w14:textId="77777777" w:rsidR="001C4F5C" w:rsidRPr="007A01EC" w:rsidRDefault="001C4F5C" w:rsidP="00A41716">
            <w:pPr>
              <w:spacing w:after="0" w:line="240" w:lineRule="auto"/>
              <w:rPr>
                <w:rFonts w:eastAsia="Times New Roman" w:cs="Arial"/>
                <w:color w:val="0D0D0D"/>
                <w:sz w:val="20"/>
                <w:szCs w:val="20"/>
                <w:lang w:eastAsia="en-GB"/>
              </w:rPr>
            </w:pPr>
            <w:r>
              <w:rPr>
                <w:rFonts w:eastAsia="Times New Roman" w:cs="Arial"/>
                <w:color w:val="0D0D0D"/>
                <w:sz w:val="20"/>
                <w:szCs w:val="20"/>
                <w:lang w:eastAsia="en-GB"/>
              </w:rPr>
              <w:t xml:space="preserve">Mental Resilience </w:t>
            </w:r>
          </w:p>
        </w:tc>
      </w:tr>
      <w:tr w:rsidR="001C4F5C" w:rsidRPr="004D387E" w14:paraId="4D8F45D1" w14:textId="77777777" w:rsidTr="003D5B54">
        <w:tc>
          <w:tcPr>
            <w:tcW w:w="2830" w:type="dxa"/>
            <w:gridSpan w:val="4"/>
            <w:shd w:val="clear" w:color="auto" w:fill="CFDCE3"/>
            <w:tcMar>
              <w:top w:w="57" w:type="dxa"/>
              <w:bottom w:w="57" w:type="dxa"/>
            </w:tcMar>
          </w:tcPr>
          <w:p w14:paraId="3E1BD9E1" w14:textId="77777777" w:rsidR="001C4F5C" w:rsidRPr="001C4F5C" w:rsidRDefault="001C4F5C" w:rsidP="001C4F5C">
            <w:pPr>
              <w:numPr>
                <w:ilvl w:val="0"/>
                <w:numId w:val="1"/>
              </w:numPr>
              <w:spacing w:after="0" w:line="240" w:lineRule="auto"/>
              <w:ind w:left="426" w:hanging="284"/>
              <w:jc w:val="center"/>
              <w:rPr>
                <w:rFonts w:ascii="Arial" w:eastAsia="Times New Roman" w:hAnsi="Arial" w:cs="Arial"/>
                <w:b/>
                <w:color w:val="0D0D0D"/>
                <w:sz w:val="24"/>
                <w:szCs w:val="24"/>
                <w:lang w:eastAsia="en-GB"/>
              </w:rPr>
            </w:pPr>
            <w:r w:rsidRPr="001C4F5C">
              <w:rPr>
                <w:rFonts w:ascii="Arial" w:eastAsia="Times New Roman" w:hAnsi="Arial" w:cs="Arial"/>
                <w:b/>
                <w:color w:val="0D0D0D"/>
                <w:sz w:val="20"/>
                <w:szCs w:val="24"/>
                <w:lang w:eastAsia="en-GB"/>
              </w:rPr>
              <w:t xml:space="preserve">Intended outcomes </w:t>
            </w:r>
            <w:r w:rsidRPr="001C4F5C">
              <w:rPr>
                <w:rFonts w:ascii="Arial" w:eastAsia="Times New Roman" w:hAnsi="Arial" w:cs="Arial"/>
                <w:b/>
                <w:i/>
                <w:color w:val="0D0D0D"/>
                <w:sz w:val="20"/>
                <w:szCs w:val="24"/>
                <w:lang w:eastAsia="en-GB"/>
              </w:rPr>
              <w:t>(specific outcomes and how they will be measured)</w:t>
            </w:r>
          </w:p>
        </w:tc>
        <w:tc>
          <w:tcPr>
            <w:tcW w:w="2268" w:type="dxa"/>
            <w:shd w:val="clear" w:color="auto" w:fill="CFDCE3"/>
          </w:tcPr>
          <w:p w14:paraId="4D826A06" w14:textId="77777777" w:rsidR="001C4F5C" w:rsidRPr="001C4F5C" w:rsidRDefault="001C4F5C" w:rsidP="001C4F5C">
            <w:pPr>
              <w:spacing w:after="0" w:line="240" w:lineRule="auto"/>
              <w:jc w:val="both"/>
              <w:rPr>
                <w:rFonts w:ascii="Arial" w:eastAsia="Times New Roman" w:hAnsi="Arial" w:cs="Arial"/>
                <w:b/>
                <w:color w:val="0D0D0D"/>
                <w:sz w:val="20"/>
                <w:szCs w:val="24"/>
                <w:lang w:eastAsia="en-GB"/>
              </w:rPr>
            </w:pPr>
            <w:r w:rsidRPr="001C4F5C">
              <w:rPr>
                <w:rFonts w:ascii="Arial" w:eastAsia="Times New Roman" w:hAnsi="Arial" w:cs="Arial"/>
                <w:b/>
                <w:color w:val="0D0D0D"/>
                <w:sz w:val="20"/>
                <w:szCs w:val="24"/>
                <w:lang w:eastAsia="en-GB"/>
              </w:rPr>
              <w:t>Success criteria</w:t>
            </w:r>
          </w:p>
          <w:p w14:paraId="1F2A477E" w14:textId="77777777" w:rsidR="001C4F5C" w:rsidRPr="001C4F5C" w:rsidRDefault="001C4F5C" w:rsidP="001C4F5C">
            <w:pPr>
              <w:spacing w:after="0" w:line="240" w:lineRule="auto"/>
              <w:jc w:val="both"/>
              <w:rPr>
                <w:rFonts w:eastAsia="Times New Roman" w:cs="Arial"/>
                <w:b/>
                <w:color w:val="0D0D0D"/>
                <w:sz w:val="18"/>
                <w:szCs w:val="18"/>
                <w:lang w:eastAsia="en-GB"/>
              </w:rPr>
            </w:pPr>
          </w:p>
        </w:tc>
        <w:tc>
          <w:tcPr>
            <w:tcW w:w="10461" w:type="dxa"/>
            <w:gridSpan w:val="3"/>
            <w:shd w:val="clear" w:color="auto" w:fill="CFDCE3"/>
          </w:tcPr>
          <w:p w14:paraId="3405620C" w14:textId="77777777" w:rsidR="001C4F5C" w:rsidRPr="001C4F5C" w:rsidRDefault="001C4F5C" w:rsidP="001C4F5C">
            <w:pPr>
              <w:spacing w:after="0" w:line="240" w:lineRule="auto"/>
              <w:jc w:val="center"/>
              <w:rPr>
                <w:rFonts w:ascii="Arial" w:eastAsia="Times New Roman" w:hAnsi="Arial" w:cs="Arial"/>
                <w:b/>
                <w:color w:val="0D0D0D"/>
                <w:sz w:val="20"/>
                <w:szCs w:val="24"/>
                <w:lang w:eastAsia="en-GB"/>
              </w:rPr>
            </w:pPr>
            <w:r w:rsidRPr="001C4F5C">
              <w:rPr>
                <w:rFonts w:ascii="Arial" w:eastAsia="Times New Roman" w:hAnsi="Arial" w:cs="Arial"/>
                <w:b/>
                <w:color w:val="0D0D0D"/>
                <w:sz w:val="20"/>
                <w:szCs w:val="24"/>
                <w:lang w:eastAsia="en-GB"/>
              </w:rPr>
              <w:t>Impact</w:t>
            </w:r>
          </w:p>
        </w:tc>
      </w:tr>
      <w:tr w:rsidR="001C4F5C" w:rsidRPr="004D387E" w14:paraId="17587068" w14:textId="77777777" w:rsidTr="003D5B54">
        <w:trPr>
          <w:trHeight w:val="299"/>
        </w:trPr>
        <w:tc>
          <w:tcPr>
            <w:tcW w:w="817" w:type="dxa"/>
            <w:shd w:val="clear" w:color="auto" w:fill="auto"/>
            <w:tcMar>
              <w:top w:w="57" w:type="dxa"/>
              <w:bottom w:w="57" w:type="dxa"/>
            </w:tcMar>
          </w:tcPr>
          <w:p w14:paraId="0C764C81" w14:textId="77777777" w:rsidR="001C4F5C" w:rsidRPr="004D387E" w:rsidRDefault="001C4F5C" w:rsidP="001C4F5C">
            <w:pPr>
              <w:numPr>
                <w:ilvl w:val="0"/>
                <w:numId w:val="3"/>
              </w:numPr>
              <w:tabs>
                <w:tab w:val="left" w:pos="142"/>
              </w:tabs>
              <w:spacing w:after="0" w:line="240" w:lineRule="auto"/>
              <w:ind w:left="426"/>
              <w:jc w:val="both"/>
              <w:rPr>
                <w:rFonts w:ascii="Arial" w:eastAsia="Times New Roman" w:hAnsi="Arial" w:cs="Arial"/>
                <w:b/>
                <w:color w:val="0D0D0D"/>
                <w:sz w:val="24"/>
                <w:szCs w:val="24"/>
                <w:lang w:eastAsia="en-GB"/>
              </w:rPr>
            </w:pPr>
          </w:p>
        </w:tc>
        <w:tc>
          <w:tcPr>
            <w:tcW w:w="2013" w:type="dxa"/>
            <w:gridSpan w:val="3"/>
            <w:shd w:val="clear" w:color="auto" w:fill="auto"/>
            <w:tcMar>
              <w:top w:w="57" w:type="dxa"/>
              <w:bottom w:w="57" w:type="dxa"/>
            </w:tcMar>
          </w:tcPr>
          <w:p w14:paraId="3161A1B8" w14:textId="77777777" w:rsidR="001C4F5C" w:rsidRPr="00FD38B0" w:rsidRDefault="001C4F5C" w:rsidP="00A41716">
            <w:pPr>
              <w:autoSpaceDE w:val="0"/>
              <w:autoSpaceDN w:val="0"/>
              <w:adjustRightInd w:val="0"/>
              <w:spacing w:after="0" w:line="240" w:lineRule="auto"/>
              <w:rPr>
                <w:rFonts w:eastAsia="Times New Roman" w:cs="Arial"/>
                <w:color w:val="0D0D0D"/>
                <w:sz w:val="18"/>
                <w:szCs w:val="18"/>
                <w:lang w:eastAsia="en-GB"/>
              </w:rPr>
            </w:pPr>
            <w:r w:rsidRPr="00FD38B0">
              <w:rPr>
                <w:rFonts w:eastAsia="Times New Roman" w:cs="Arial"/>
                <w:color w:val="0D0D0D"/>
                <w:sz w:val="18"/>
                <w:szCs w:val="18"/>
                <w:lang w:eastAsia="en-GB"/>
              </w:rPr>
              <w:t>Improved aspirations of</w:t>
            </w:r>
            <w:r w:rsidRPr="00FD38B0">
              <w:rPr>
                <w:rStyle w:val="CommentReference"/>
                <w:sz w:val="18"/>
                <w:szCs w:val="18"/>
              </w:rPr>
              <w:t xml:space="preserve"> Disadvantaged</w:t>
            </w:r>
            <w:r w:rsidRPr="00FD38B0">
              <w:rPr>
                <w:rFonts w:eastAsia="Times New Roman" w:cs="Arial"/>
                <w:color w:val="0D0D0D"/>
                <w:sz w:val="18"/>
                <w:szCs w:val="18"/>
                <w:lang w:eastAsia="en-GB"/>
              </w:rPr>
              <w:t xml:space="preserve"> students. This will </w:t>
            </w:r>
            <w:r w:rsidRPr="00FD38B0">
              <w:rPr>
                <w:rFonts w:cs="Arial"/>
                <w:sz w:val="18"/>
                <w:szCs w:val="18"/>
              </w:rPr>
              <w:t xml:space="preserve">Improve the progress made by the majority of Disadvantaged students so that the gap between Disadvantaged students </w:t>
            </w:r>
            <w:r w:rsidRPr="00FD38B0">
              <w:rPr>
                <w:rFonts w:cs="Arial"/>
                <w:sz w:val="18"/>
                <w:szCs w:val="18"/>
              </w:rPr>
              <w:lastRenderedPageBreak/>
              <w:t>and other students nationally is reduced.</w:t>
            </w:r>
          </w:p>
        </w:tc>
        <w:tc>
          <w:tcPr>
            <w:tcW w:w="2268" w:type="dxa"/>
            <w:shd w:val="clear" w:color="auto" w:fill="CFDCE3"/>
          </w:tcPr>
          <w:p w14:paraId="0985D3CF" w14:textId="32C3B552" w:rsidR="001C4F5C" w:rsidRPr="00FD38B0" w:rsidRDefault="001C4F5C" w:rsidP="003D5B54">
            <w:pPr>
              <w:spacing w:after="0" w:line="240" w:lineRule="auto"/>
              <w:rPr>
                <w:rFonts w:eastAsia="Times New Roman" w:cs="Arial"/>
                <w:color w:val="0D0D0D"/>
                <w:sz w:val="18"/>
                <w:szCs w:val="18"/>
                <w:lang w:eastAsia="en-GB"/>
              </w:rPr>
            </w:pPr>
            <w:r w:rsidRPr="00FD38B0">
              <w:rPr>
                <w:rFonts w:cs="Arial"/>
                <w:sz w:val="18"/>
                <w:szCs w:val="18"/>
              </w:rPr>
              <w:lastRenderedPageBreak/>
              <w:t xml:space="preserve">Progress 8 for Disadvantaged students is in line with national all [IDSR] </w:t>
            </w:r>
            <w:r w:rsidRPr="00FD38B0">
              <w:rPr>
                <w:rFonts w:eastAsia="Times New Roman" w:cs="Arial"/>
                <w:color w:val="0D0D0D"/>
                <w:sz w:val="18"/>
                <w:szCs w:val="18"/>
                <w:lang w:eastAsia="en-GB"/>
              </w:rPr>
              <w:t>/</w:t>
            </w:r>
            <w:r w:rsidR="00B42D2F">
              <w:rPr>
                <w:rFonts w:eastAsia="Times New Roman" w:cs="Arial"/>
                <w:color w:val="0D0D0D"/>
                <w:sz w:val="18"/>
                <w:szCs w:val="18"/>
                <w:lang w:eastAsia="en-GB"/>
              </w:rPr>
              <w:t>ALPs/</w:t>
            </w:r>
            <w:r w:rsidRPr="00FD38B0">
              <w:rPr>
                <w:rFonts w:eastAsia="Times New Roman" w:cs="Arial"/>
                <w:color w:val="0D0D0D"/>
                <w:sz w:val="18"/>
                <w:szCs w:val="18"/>
                <w:lang w:eastAsia="en-GB"/>
              </w:rPr>
              <w:t xml:space="preserve"> Destinations data shows that % of Disadvantaged students still in education or </w:t>
            </w:r>
            <w:r w:rsidRPr="00FD38B0">
              <w:rPr>
                <w:rFonts w:eastAsia="Times New Roman" w:cs="Arial"/>
                <w:color w:val="0D0D0D"/>
                <w:sz w:val="18"/>
                <w:szCs w:val="18"/>
                <w:lang w:eastAsia="en-GB"/>
              </w:rPr>
              <w:lastRenderedPageBreak/>
              <w:t>employment is in line with all pupils nationally.</w:t>
            </w:r>
          </w:p>
        </w:tc>
        <w:tc>
          <w:tcPr>
            <w:tcW w:w="10461" w:type="dxa"/>
            <w:gridSpan w:val="3"/>
            <w:shd w:val="clear" w:color="auto" w:fill="CFDCE3"/>
          </w:tcPr>
          <w:p w14:paraId="6E1B5602" w14:textId="77777777" w:rsidR="004F01C7" w:rsidRPr="004F01C7" w:rsidRDefault="004F01C7" w:rsidP="0085443E">
            <w:pPr>
              <w:spacing w:after="0" w:line="288" w:lineRule="auto"/>
              <w:rPr>
                <w:rFonts w:eastAsia="Times New Roman" w:cs="Arial"/>
                <w:b/>
                <w:i/>
                <w:color w:val="0D0D0D"/>
                <w:sz w:val="18"/>
                <w:szCs w:val="18"/>
                <w:lang w:eastAsia="en-GB"/>
              </w:rPr>
            </w:pPr>
            <w:r w:rsidRPr="004F01C7">
              <w:rPr>
                <w:rFonts w:eastAsia="Times New Roman" w:cs="Arial"/>
                <w:b/>
                <w:i/>
                <w:color w:val="0D0D0D"/>
                <w:sz w:val="18"/>
                <w:szCs w:val="18"/>
                <w:lang w:eastAsia="en-GB"/>
              </w:rPr>
              <w:lastRenderedPageBreak/>
              <w:t>Destination</w:t>
            </w:r>
            <w:r>
              <w:rPr>
                <w:rFonts w:eastAsia="Times New Roman" w:cs="Arial"/>
                <w:b/>
                <w:i/>
                <w:color w:val="0D0D0D"/>
                <w:sz w:val="18"/>
                <w:szCs w:val="18"/>
                <w:lang w:eastAsia="en-GB"/>
              </w:rPr>
              <w:t>s</w:t>
            </w:r>
            <w:r w:rsidRPr="004F01C7">
              <w:rPr>
                <w:rFonts w:eastAsia="Times New Roman" w:cs="Arial"/>
                <w:b/>
                <w:i/>
                <w:color w:val="0D0D0D"/>
                <w:sz w:val="18"/>
                <w:szCs w:val="18"/>
                <w:lang w:eastAsia="en-GB"/>
              </w:rPr>
              <w:t xml:space="preserve"> data </w:t>
            </w:r>
            <w:r w:rsidR="007A49BC">
              <w:rPr>
                <w:rFonts w:eastAsia="Times New Roman" w:cs="Arial"/>
                <w:b/>
                <w:i/>
                <w:color w:val="0D0D0D"/>
                <w:sz w:val="18"/>
                <w:szCs w:val="18"/>
                <w:lang w:eastAsia="en-GB"/>
              </w:rPr>
              <w:t xml:space="preserve">18/19 </w:t>
            </w:r>
            <w:r w:rsidRPr="004F01C7">
              <w:rPr>
                <w:rFonts w:eastAsia="Times New Roman" w:cs="Arial"/>
                <w:b/>
                <w:i/>
                <w:color w:val="0D0D0D"/>
                <w:sz w:val="18"/>
                <w:szCs w:val="18"/>
                <w:lang w:eastAsia="en-GB"/>
              </w:rPr>
              <w:t>not yet published</w:t>
            </w:r>
            <w:r w:rsidR="005941A4">
              <w:rPr>
                <w:rFonts w:eastAsia="Times New Roman" w:cs="Arial"/>
                <w:b/>
                <w:i/>
                <w:color w:val="0D0D0D"/>
                <w:sz w:val="18"/>
                <w:szCs w:val="18"/>
                <w:lang w:eastAsia="en-GB"/>
              </w:rPr>
              <w:t xml:space="preserve"> – IDSR document yet to be released at time of writing</w:t>
            </w:r>
          </w:p>
          <w:p w14:paraId="29BF7234" w14:textId="77777777" w:rsidR="0085443E" w:rsidRPr="00FD38B0" w:rsidRDefault="0085443E" w:rsidP="0085443E">
            <w:pPr>
              <w:spacing w:after="0" w:line="288" w:lineRule="auto"/>
              <w:rPr>
                <w:rFonts w:eastAsia="Times New Roman" w:cs="Arial"/>
                <w:color w:val="0D0D0D"/>
                <w:sz w:val="18"/>
                <w:szCs w:val="18"/>
                <w:lang w:eastAsia="en-GB"/>
              </w:rPr>
            </w:pPr>
            <w:commentRangeStart w:id="3"/>
            <w:r w:rsidRPr="00FD38B0">
              <w:rPr>
                <w:rFonts w:eastAsia="Times New Roman" w:cs="Arial"/>
                <w:color w:val="0D0D0D"/>
                <w:sz w:val="18"/>
                <w:szCs w:val="18"/>
                <w:lang w:eastAsia="en-GB"/>
              </w:rPr>
              <w:t>ALPS Basic Progress measures:</w:t>
            </w:r>
          </w:p>
          <w:p w14:paraId="308D08E3" w14:textId="77777777" w:rsidR="0085443E" w:rsidRPr="00FD38B0" w:rsidRDefault="0085443E" w:rsidP="0085443E">
            <w:pPr>
              <w:spacing w:after="0" w:line="288" w:lineRule="auto"/>
              <w:rPr>
                <w:rFonts w:eastAsia="Times New Roman" w:cs="Arial"/>
                <w:color w:val="0D0D0D"/>
                <w:sz w:val="18"/>
                <w:szCs w:val="18"/>
                <w:lang w:eastAsia="en-GB"/>
              </w:rPr>
            </w:pPr>
            <w:r w:rsidRPr="00FD38B0">
              <w:rPr>
                <w:rFonts w:eastAsia="Times New Roman" w:cs="Arial"/>
                <w:color w:val="0D0D0D"/>
                <w:sz w:val="18"/>
                <w:szCs w:val="18"/>
                <w:lang w:eastAsia="en-GB"/>
              </w:rPr>
              <w:t xml:space="preserve">                         </w:t>
            </w:r>
            <w:r w:rsidR="0034098D">
              <w:rPr>
                <w:rFonts w:eastAsia="Times New Roman" w:cs="Arial"/>
                <w:color w:val="0D0D0D"/>
                <w:sz w:val="18"/>
                <w:szCs w:val="18"/>
                <w:lang w:eastAsia="en-GB"/>
              </w:rPr>
              <w:t>DA</w:t>
            </w:r>
            <w:r w:rsidRPr="00FD38B0">
              <w:rPr>
                <w:rFonts w:eastAsia="Times New Roman" w:cs="Arial"/>
                <w:color w:val="0D0D0D"/>
                <w:sz w:val="18"/>
                <w:szCs w:val="18"/>
                <w:lang w:eastAsia="en-GB"/>
              </w:rPr>
              <w:t xml:space="preserve">             N</w:t>
            </w:r>
            <w:r w:rsidR="0034098D">
              <w:rPr>
                <w:rFonts w:eastAsia="Times New Roman" w:cs="Arial"/>
                <w:color w:val="0D0D0D"/>
                <w:sz w:val="18"/>
                <w:szCs w:val="18"/>
                <w:lang w:eastAsia="en-GB"/>
              </w:rPr>
              <w:t>DA</w:t>
            </w:r>
          </w:p>
          <w:p w14:paraId="2D9AB7B2" w14:textId="77777777" w:rsidR="0085443E" w:rsidRPr="00FD38B0" w:rsidRDefault="0085443E" w:rsidP="0085443E">
            <w:pPr>
              <w:spacing w:after="0" w:line="288" w:lineRule="auto"/>
              <w:rPr>
                <w:rFonts w:eastAsia="Times New Roman" w:cs="Arial"/>
                <w:color w:val="0D0D0D"/>
                <w:sz w:val="18"/>
                <w:szCs w:val="18"/>
                <w:lang w:eastAsia="en-GB"/>
              </w:rPr>
            </w:pPr>
            <w:proofErr w:type="spellStart"/>
            <w:r w:rsidRPr="00FD38B0">
              <w:rPr>
                <w:rFonts w:eastAsia="Times New Roman" w:cs="Arial"/>
                <w:color w:val="0D0D0D"/>
                <w:sz w:val="18"/>
                <w:szCs w:val="18"/>
                <w:lang w:eastAsia="en-GB"/>
              </w:rPr>
              <w:t>Eng</w:t>
            </w:r>
            <w:proofErr w:type="spellEnd"/>
            <w:r w:rsidRPr="00FD38B0">
              <w:rPr>
                <w:rFonts w:eastAsia="Times New Roman" w:cs="Arial"/>
                <w:color w:val="0D0D0D"/>
                <w:sz w:val="18"/>
                <w:szCs w:val="18"/>
                <w:lang w:eastAsia="en-GB"/>
              </w:rPr>
              <w:t xml:space="preserve"> Lang          7                 5</w:t>
            </w:r>
          </w:p>
          <w:p w14:paraId="2385E93A" w14:textId="77777777" w:rsidR="0085443E" w:rsidRPr="00FD38B0" w:rsidRDefault="0085443E" w:rsidP="0085443E">
            <w:pPr>
              <w:spacing w:after="0" w:line="288" w:lineRule="auto"/>
              <w:rPr>
                <w:rFonts w:eastAsia="Times New Roman" w:cs="Arial"/>
                <w:color w:val="0D0D0D"/>
                <w:sz w:val="18"/>
                <w:szCs w:val="18"/>
                <w:lang w:eastAsia="en-GB"/>
              </w:rPr>
            </w:pPr>
            <w:proofErr w:type="spellStart"/>
            <w:r w:rsidRPr="00FD38B0">
              <w:rPr>
                <w:rFonts w:eastAsia="Times New Roman" w:cs="Arial"/>
                <w:color w:val="0D0D0D"/>
                <w:sz w:val="18"/>
                <w:szCs w:val="18"/>
                <w:lang w:eastAsia="en-GB"/>
              </w:rPr>
              <w:t>Eng</w:t>
            </w:r>
            <w:proofErr w:type="spellEnd"/>
            <w:r w:rsidRPr="00FD38B0">
              <w:rPr>
                <w:rFonts w:eastAsia="Times New Roman" w:cs="Arial"/>
                <w:color w:val="0D0D0D"/>
                <w:sz w:val="18"/>
                <w:szCs w:val="18"/>
                <w:lang w:eastAsia="en-GB"/>
              </w:rPr>
              <w:t xml:space="preserve"> Lit              6                 3</w:t>
            </w:r>
          </w:p>
          <w:p w14:paraId="63512D6F" w14:textId="77777777" w:rsidR="0085443E" w:rsidRPr="00FD38B0" w:rsidRDefault="0085443E" w:rsidP="0085443E">
            <w:pPr>
              <w:spacing w:after="0" w:line="288" w:lineRule="auto"/>
              <w:rPr>
                <w:rFonts w:eastAsia="Times New Roman" w:cs="Arial"/>
                <w:color w:val="0D0D0D"/>
                <w:sz w:val="18"/>
                <w:szCs w:val="18"/>
                <w:lang w:eastAsia="en-GB"/>
              </w:rPr>
            </w:pPr>
            <w:r w:rsidRPr="00FD38B0">
              <w:rPr>
                <w:rFonts w:eastAsia="Times New Roman" w:cs="Arial"/>
                <w:color w:val="0D0D0D"/>
                <w:sz w:val="18"/>
                <w:szCs w:val="18"/>
                <w:lang w:eastAsia="en-GB"/>
              </w:rPr>
              <w:t xml:space="preserve">Maths               6                 8 </w:t>
            </w:r>
          </w:p>
          <w:p w14:paraId="3C48F396" w14:textId="77777777" w:rsidR="0085443E" w:rsidRPr="00FD38B0" w:rsidRDefault="0085443E" w:rsidP="0085443E">
            <w:pPr>
              <w:spacing w:after="0" w:line="288" w:lineRule="auto"/>
              <w:rPr>
                <w:rFonts w:eastAsia="Times New Roman" w:cs="Arial"/>
                <w:color w:val="0D0D0D"/>
                <w:sz w:val="18"/>
                <w:szCs w:val="18"/>
                <w:lang w:eastAsia="en-GB"/>
              </w:rPr>
            </w:pPr>
            <w:r w:rsidRPr="00FD38B0">
              <w:rPr>
                <w:rFonts w:eastAsia="Times New Roman" w:cs="Arial"/>
                <w:color w:val="0D0D0D"/>
                <w:sz w:val="18"/>
                <w:szCs w:val="18"/>
                <w:lang w:eastAsia="en-GB"/>
              </w:rPr>
              <w:t>Successful DA students ALPs scores in</w:t>
            </w:r>
            <w:del w:id="4" w:author="Caroline Jesson" w:date="2019-10-14T20:53:00Z">
              <w:r w:rsidRPr="00FD38B0" w:rsidDel="005F3F39">
                <w:rPr>
                  <w:rFonts w:eastAsia="Times New Roman" w:cs="Arial"/>
                  <w:color w:val="0D0D0D"/>
                  <w:sz w:val="18"/>
                  <w:szCs w:val="18"/>
                  <w:lang w:eastAsia="en-GB"/>
                </w:rPr>
                <w:delText xml:space="preserve"> </w:delText>
              </w:r>
            </w:del>
            <w:r w:rsidRPr="00FD38B0">
              <w:rPr>
                <w:rFonts w:eastAsia="Times New Roman" w:cs="Arial"/>
                <w:color w:val="0D0D0D"/>
                <w:sz w:val="18"/>
                <w:szCs w:val="18"/>
                <w:lang w:eastAsia="en-GB"/>
              </w:rPr>
              <w:t xml:space="preserve"> French 5 and Construction 4 </w:t>
            </w:r>
            <w:commentRangeEnd w:id="3"/>
            <w:r w:rsidR="005F3F39">
              <w:rPr>
                <w:rStyle w:val="CommentReference"/>
              </w:rPr>
              <w:commentReference w:id="3"/>
            </w:r>
          </w:p>
          <w:p w14:paraId="55B5896C" w14:textId="77777777" w:rsidR="0085443E" w:rsidRPr="00FD38B0" w:rsidRDefault="00DA2791" w:rsidP="00A41716">
            <w:pPr>
              <w:spacing w:after="0" w:line="240" w:lineRule="auto"/>
              <w:rPr>
                <w:rFonts w:eastAsia="Times New Roman" w:cs="Arial"/>
                <w:b/>
                <w:color w:val="0D0D0D"/>
                <w:sz w:val="18"/>
                <w:szCs w:val="18"/>
                <w:lang w:eastAsia="en-GB"/>
              </w:rPr>
            </w:pPr>
            <w:r w:rsidRPr="00FD38B0">
              <w:rPr>
                <w:rFonts w:eastAsia="Times New Roman" w:cs="Arial"/>
                <w:b/>
                <w:color w:val="0D0D0D"/>
                <w:sz w:val="18"/>
                <w:szCs w:val="18"/>
                <w:lang w:eastAsia="en-GB"/>
              </w:rPr>
              <w:lastRenderedPageBreak/>
              <w:t>Progress</w:t>
            </w:r>
            <w:r w:rsidR="0085443E" w:rsidRPr="00FD38B0">
              <w:rPr>
                <w:rFonts w:eastAsia="Times New Roman" w:cs="Arial"/>
                <w:b/>
                <w:color w:val="0D0D0D"/>
                <w:sz w:val="18"/>
                <w:szCs w:val="18"/>
                <w:lang w:eastAsia="en-GB"/>
              </w:rPr>
              <w:t>:</w:t>
            </w:r>
            <w:r w:rsidRPr="00FD38B0">
              <w:rPr>
                <w:rFonts w:eastAsia="Times New Roman" w:cs="Arial"/>
                <w:b/>
                <w:color w:val="0D0D0D"/>
                <w:sz w:val="18"/>
                <w:szCs w:val="18"/>
                <w:lang w:eastAsia="en-GB"/>
              </w:rPr>
              <w:t xml:space="preserve"> </w:t>
            </w:r>
          </w:p>
          <w:p w14:paraId="3065DC76" w14:textId="77777777" w:rsidR="00DA2791" w:rsidRPr="00FD38B0" w:rsidRDefault="00DA2791" w:rsidP="00A41716">
            <w:pPr>
              <w:spacing w:after="0" w:line="240" w:lineRule="auto"/>
              <w:rPr>
                <w:rFonts w:eastAsia="Times New Roman" w:cs="Arial"/>
                <w:color w:val="0D0D0D"/>
                <w:sz w:val="18"/>
                <w:szCs w:val="18"/>
                <w:lang w:eastAsia="en-GB"/>
              </w:rPr>
            </w:pPr>
            <w:proofErr w:type="spellStart"/>
            <w:r w:rsidRPr="00FD38B0">
              <w:rPr>
                <w:rFonts w:eastAsia="Times New Roman" w:cs="Arial"/>
                <w:color w:val="0D0D0D"/>
                <w:sz w:val="18"/>
                <w:szCs w:val="18"/>
                <w:lang w:eastAsia="en-GB"/>
              </w:rPr>
              <w:t>Yr</w:t>
            </w:r>
            <w:proofErr w:type="spellEnd"/>
            <w:r w:rsidRPr="00FD38B0">
              <w:rPr>
                <w:rFonts w:eastAsia="Times New Roman" w:cs="Arial"/>
                <w:color w:val="0D0D0D"/>
                <w:sz w:val="18"/>
                <w:szCs w:val="18"/>
                <w:lang w:eastAsia="en-GB"/>
              </w:rPr>
              <w:t xml:space="preserve"> 11</w:t>
            </w:r>
            <w:r w:rsidR="0080702B" w:rsidRPr="00FD38B0">
              <w:rPr>
                <w:rFonts w:eastAsia="Times New Roman" w:cs="Arial"/>
                <w:color w:val="0D0D0D"/>
                <w:sz w:val="18"/>
                <w:szCs w:val="18"/>
                <w:lang w:eastAsia="en-GB"/>
              </w:rPr>
              <w:t xml:space="preserve"> RP3</w:t>
            </w:r>
            <w:r w:rsidR="0022333E" w:rsidRPr="00FD38B0">
              <w:rPr>
                <w:rFonts w:eastAsia="Times New Roman" w:cs="Arial"/>
                <w:color w:val="0D0D0D"/>
                <w:sz w:val="18"/>
                <w:szCs w:val="18"/>
                <w:lang w:eastAsia="en-GB"/>
              </w:rPr>
              <w:t xml:space="preserve"> </w:t>
            </w:r>
            <w:r w:rsidR="0034098D">
              <w:rPr>
                <w:rFonts w:eastAsia="Times New Roman" w:cs="Arial"/>
                <w:color w:val="0D0D0D"/>
                <w:sz w:val="18"/>
                <w:szCs w:val="18"/>
                <w:lang w:eastAsia="en-GB"/>
              </w:rPr>
              <w:t>DA</w:t>
            </w:r>
            <w:r w:rsidRPr="00FD38B0">
              <w:rPr>
                <w:rFonts w:eastAsia="Times New Roman" w:cs="Arial"/>
                <w:color w:val="0D0D0D"/>
                <w:sz w:val="18"/>
                <w:szCs w:val="18"/>
                <w:lang w:eastAsia="en-GB"/>
              </w:rPr>
              <w:t xml:space="preserve">  -0.958</w:t>
            </w:r>
            <w:r w:rsidR="0022333E" w:rsidRPr="00FD38B0">
              <w:rPr>
                <w:rFonts w:eastAsia="Times New Roman" w:cs="Arial"/>
                <w:color w:val="0D0D0D"/>
                <w:sz w:val="18"/>
                <w:szCs w:val="18"/>
                <w:lang w:eastAsia="en-GB"/>
              </w:rPr>
              <w:t xml:space="preserve"> </w:t>
            </w:r>
            <w:r w:rsidRPr="00FD38B0">
              <w:rPr>
                <w:rFonts w:eastAsia="Times New Roman" w:cs="Arial"/>
                <w:color w:val="0D0D0D"/>
                <w:sz w:val="18"/>
                <w:szCs w:val="18"/>
                <w:lang w:eastAsia="en-GB"/>
              </w:rPr>
              <w:t>N</w:t>
            </w:r>
            <w:r w:rsidR="0034098D">
              <w:rPr>
                <w:rFonts w:eastAsia="Times New Roman" w:cs="Arial"/>
                <w:color w:val="0D0D0D"/>
                <w:sz w:val="18"/>
                <w:szCs w:val="18"/>
                <w:lang w:eastAsia="en-GB"/>
              </w:rPr>
              <w:t>DA</w:t>
            </w:r>
            <w:r w:rsidRPr="00FD38B0">
              <w:rPr>
                <w:rFonts w:eastAsia="Times New Roman" w:cs="Arial"/>
                <w:color w:val="0D0D0D"/>
                <w:sz w:val="18"/>
                <w:szCs w:val="18"/>
                <w:lang w:eastAsia="en-GB"/>
              </w:rPr>
              <w:t xml:space="preserve"> -0.34</w:t>
            </w:r>
          </w:p>
          <w:p w14:paraId="4EC767BE" w14:textId="77777777" w:rsidR="00DA2791" w:rsidRPr="00FD38B0" w:rsidRDefault="0085443E" w:rsidP="00A41716">
            <w:pPr>
              <w:spacing w:after="0" w:line="240" w:lineRule="auto"/>
              <w:rPr>
                <w:rFonts w:eastAsia="Times New Roman" w:cs="Arial"/>
                <w:b/>
                <w:color w:val="0D0D0D"/>
                <w:sz w:val="18"/>
                <w:szCs w:val="18"/>
                <w:lang w:eastAsia="en-GB"/>
              </w:rPr>
            </w:pPr>
            <w:r w:rsidRPr="00FD38B0">
              <w:rPr>
                <w:rFonts w:eastAsia="Times New Roman" w:cs="Arial"/>
                <w:b/>
                <w:color w:val="0D0D0D"/>
                <w:sz w:val="18"/>
                <w:szCs w:val="18"/>
                <w:lang w:eastAsia="en-GB"/>
              </w:rPr>
              <w:t>Final exam data:</w:t>
            </w:r>
          </w:p>
          <w:p w14:paraId="52E3CBCC" w14:textId="77777777" w:rsidR="00DA2791" w:rsidRPr="00FD38B0" w:rsidRDefault="0034098D" w:rsidP="00A41716">
            <w:pPr>
              <w:spacing w:after="0" w:line="240" w:lineRule="auto"/>
              <w:rPr>
                <w:rFonts w:eastAsia="Times New Roman" w:cs="Arial"/>
                <w:color w:val="0D0D0D"/>
                <w:sz w:val="18"/>
                <w:szCs w:val="18"/>
                <w:lang w:eastAsia="en-GB"/>
              </w:rPr>
            </w:pPr>
            <w:r>
              <w:rPr>
                <w:rFonts w:eastAsia="Times New Roman" w:cs="Arial"/>
                <w:color w:val="0D0D0D"/>
                <w:sz w:val="18"/>
                <w:szCs w:val="18"/>
                <w:lang w:eastAsia="en-GB"/>
              </w:rPr>
              <w:t>DA</w:t>
            </w:r>
            <w:r w:rsidR="005941A4">
              <w:rPr>
                <w:rFonts w:eastAsia="Times New Roman" w:cs="Arial"/>
                <w:color w:val="0D0D0D"/>
                <w:sz w:val="18"/>
                <w:szCs w:val="18"/>
                <w:lang w:eastAsia="en-GB"/>
              </w:rPr>
              <w:t xml:space="preserve">  -0.749</w:t>
            </w:r>
            <w:r w:rsidR="0022333E" w:rsidRPr="00FD38B0">
              <w:rPr>
                <w:rFonts w:eastAsia="Times New Roman" w:cs="Arial"/>
                <w:color w:val="0D0D0D"/>
                <w:sz w:val="18"/>
                <w:szCs w:val="18"/>
                <w:lang w:eastAsia="en-GB"/>
              </w:rPr>
              <w:t xml:space="preserve"> (Alps 7)</w:t>
            </w:r>
          </w:p>
          <w:p w14:paraId="080E40E8" w14:textId="77777777" w:rsidR="0022333E" w:rsidRPr="00FD38B0" w:rsidRDefault="0034098D" w:rsidP="00A41716">
            <w:pPr>
              <w:spacing w:after="0" w:line="240" w:lineRule="auto"/>
              <w:rPr>
                <w:rFonts w:eastAsia="Times New Roman" w:cs="Arial"/>
                <w:color w:val="0D0D0D"/>
                <w:sz w:val="18"/>
                <w:szCs w:val="18"/>
                <w:lang w:eastAsia="en-GB"/>
              </w:rPr>
            </w:pPr>
            <w:r>
              <w:rPr>
                <w:rFonts w:eastAsia="Times New Roman" w:cs="Arial"/>
                <w:color w:val="0D0D0D"/>
                <w:sz w:val="18"/>
                <w:szCs w:val="18"/>
                <w:lang w:eastAsia="en-GB"/>
              </w:rPr>
              <w:t>NDA</w:t>
            </w:r>
            <w:r w:rsidR="0022333E" w:rsidRPr="00FD38B0">
              <w:rPr>
                <w:rFonts w:eastAsia="Times New Roman" w:cs="Arial"/>
                <w:color w:val="0D0D0D"/>
                <w:sz w:val="18"/>
                <w:szCs w:val="18"/>
                <w:lang w:eastAsia="en-GB"/>
              </w:rPr>
              <w:t xml:space="preserve"> </w:t>
            </w:r>
            <w:del w:id="5" w:author="Ian Withers" w:date="2019-10-23T12:49:00Z">
              <w:r w:rsidR="0022333E" w:rsidRPr="00FD38B0" w:rsidDel="009C65F7">
                <w:rPr>
                  <w:rFonts w:eastAsia="Times New Roman" w:cs="Arial"/>
                  <w:color w:val="0D0D0D"/>
                  <w:sz w:val="18"/>
                  <w:szCs w:val="18"/>
                  <w:lang w:eastAsia="en-GB"/>
                </w:rPr>
                <w:delText>-</w:delText>
              </w:r>
            </w:del>
            <w:r w:rsidR="0022333E" w:rsidRPr="00FD38B0">
              <w:rPr>
                <w:rFonts w:eastAsia="Times New Roman" w:cs="Arial"/>
                <w:color w:val="0D0D0D"/>
                <w:sz w:val="18"/>
                <w:szCs w:val="18"/>
                <w:lang w:eastAsia="en-GB"/>
              </w:rPr>
              <w:t>0.152 (Alps 5)</w:t>
            </w:r>
          </w:p>
          <w:p w14:paraId="25DCB80F" w14:textId="77777777" w:rsidR="001F64AA" w:rsidRPr="00FD38B0" w:rsidRDefault="001F64AA" w:rsidP="009F1102">
            <w:pPr>
              <w:pStyle w:val="ListParagraph"/>
              <w:numPr>
                <w:ilvl w:val="0"/>
                <w:numId w:val="9"/>
              </w:numPr>
              <w:spacing w:after="0" w:line="240" w:lineRule="auto"/>
              <w:ind w:left="175" w:hanging="218"/>
              <w:rPr>
                <w:rFonts w:eastAsia="Times New Roman" w:cs="Arial"/>
                <w:color w:val="0D0D0D"/>
                <w:sz w:val="18"/>
                <w:szCs w:val="18"/>
                <w:lang w:eastAsia="en-GB"/>
              </w:rPr>
            </w:pPr>
            <w:r w:rsidRPr="00FD38B0">
              <w:rPr>
                <w:rFonts w:eastAsia="Times New Roman" w:cs="Arial"/>
                <w:color w:val="0D0D0D"/>
                <w:sz w:val="18"/>
                <w:szCs w:val="18"/>
                <w:lang w:eastAsia="en-GB"/>
              </w:rPr>
              <w:t>Predictions for RP3 show that staff were cautious with how they were forecasting progress. Exam data showed that disadvantaged students made better progress against staff forecasts. However, it is recognised that overall progress needs to be improved</w:t>
            </w:r>
            <w:r w:rsidR="005F7CA1" w:rsidRPr="00FD38B0">
              <w:rPr>
                <w:rFonts w:eastAsia="Times New Roman" w:cs="Arial"/>
                <w:color w:val="0D0D0D"/>
                <w:sz w:val="18"/>
                <w:szCs w:val="18"/>
                <w:lang w:eastAsia="en-GB"/>
              </w:rPr>
              <w:t>.</w:t>
            </w:r>
          </w:p>
          <w:p w14:paraId="1F8DDEA2" w14:textId="77777777" w:rsidR="00717D79" w:rsidRPr="00FD38B0" w:rsidRDefault="00717D79" w:rsidP="009F1102">
            <w:pPr>
              <w:pStyle w:val="paragraph"/>
              <w:numPr>
                <w:ilvl w:val="0"/>
                <w:numId w:val="9"/>
              </w:numPr>
              <w:spacing w:before="0" w:beforeAutospacing="0" w:after="0" w:afterAutospacing="0"/>
              <w:ind w:left="175" w:hanging="218"/>
              <w:textAlignment w:val="baseline"/>
              <w:rPr>
                <w:rFonts w:asciiTheme="minorHAnsi" w:hAnsiTheme="minorHAnsi" w:cs="Arial"/>
                <w:sz w:val="18"/>
                <w:szCs w:val="18"/>
              </w:rPr>
            </w:pPr>
            <w:r w:rsidRPr="00FD38B0">
              <w:rPr>
                <w:rStyle w:val="normaltextrun"/>
                <w:rFonts w:asciiTheme="minorHAnsi" w:hAnsiTheme="minorHAnsi" w:cs="Arial"/>
                <w:sz w:val="18"/>
                <w:szCs w:val="18"/>
              </w:rPr>
              <w:t>3 x briefings used to convey messages around sharing practice, current progress data. Staff shared best practice approaches which will be entered on provision map for all staff to access when lesson planning.</w:t>
            </w:r>
            <w:r w:rsidRPr="00FD38B0">
              <w:rPr>
                <w:rStyle w:val="eop"/>
                <w:rFonts w:asciiTheme="minorHAnsi" w:hAnsiTheme="minorHAnsi" w:cs="Arial"/>
                <w:sz w:val="18"/>
                <w:szCs w:val="18"/>
              </w:rPr>
              <w:t> </w:t>
            </w:r>
          </w:p>
          <w:p w14:paraId="20A2B5C2" w14:textId="77777777" w:rsidR="000F5622" w:rsidRPr="00FD38B0" w:rsidRDefault="00717D79" w:rsidP="009F1102">
            <w:pPr>
              <w:pStyle w:val="paragraph"/>
              <w:numPr>
                <w:ilvl w:val="0"/>
                <w:numId w:val="9"/>
              </w:numPr>
              <w:spacing w:before="0" w:beforeAutospacing="0" w:after="0" w:afterAutospacing="0"/>
              <w:ind w:left="175" w:hanging="218"/>
              <w:textAlignment w:val="baseline"/>
              <w:rPr>
                <w:rStyle w:val="normaltextrun"/>
                <w:rFonts w:asciiTheme="minorHAnsi" w:hAnsiTheme="minorHAnsi" w:cs="Arial"/>
                <w:sz w:val="18"/>
                <w:szCs w:val="18"/>
              </w:rPr>
            </w:pPr>
            <w:r w:rsidRPr="00FD38B0">
              <w:rPr>
                <w:rStyle w:val="normaltextrun"/>
                <w:rFonts w:asciiTheme="minorHAnsi" w:hAnsiTheme="minorHAnsi" w:cs="Arial"/>
                <w:sz w:val="18"/>
                <w:szCs w:val="18"/>
              </w:rPr>
              <w:t>Barriers to Learning identified and interventions beg</w:t>
            </w:r>
            <w:r w:rsidR="0034098D">
              <w:rPr>
                <w:rStyle w:val="normaltextrun"/>
                <w:rFonts w:asciiTheme="minorHAnsi" w:hAnsiTheme="minorHAnsi" w:cs="Arial"/>
                <w:sz w:val="18"/>
                <w:szCs w:val="18"/>
              </w:rPr>
              <w:t>inning to be implemented. All DA</w:t>
            </w:r>
            <w:r w:rsidRPr="00FD38B0">
              <w:rPr>
                <w:rStyle w:val="normaltextrun"/>
                <w:rFonts w:asciiTheme="minorHAnsi" w:hAnsiTheme="minorHAnsi" w:cs="Arial"/>
                <w:sz w:val="18"/>
                <w:szCs w:val="18"/>
              </w:rPr>
              <w:t xml:space="preserve"> stude</w:t>
            </w:r>
            <w:r w:rsidR="0034098D">
              <w:rPr>
                <w:rStyle w:val="normaltextrun"/>
                <w:rFonts w:asciiTheme="minorHAnsi" w:hAnsiTheme="minorHAnsi" w:cs="Arial"/>
                <w:sz w:val="18"/>
                <w:szCs w:val="18"/>
              </w:rPr>
              <w:t>nts have a profile inputted on p</w:t>
            </w:r>
            <w:r w:rsidRPr="00FD38B0">
              <w:rPr>
                <w:rStyle w:val="normaltextrun"/>
                <w:rFonts w:asciiTheme="minorHAnsi" w:hAnsiTheme="minorHAnsi" w:cs="Arial"/>
                <w:sz w:val="18"/>
                <w:szCs w:val="18"/>
              </w:rPr>
              <w:t>rovision</w:t>
            </w:r>
            <w:r w:rsidR="0034098D">
              <w:rPr>
                <w:rStyle w:val="normaltextrun"/>
                <w:rFonts w:asciiTheme="minorHAnsi" w:hAnsiTheme="minorHAnsi" w:cs="Arial"/>
                <w:sz w:val="18"/>
                <w:szCs w:val="18"/>
              </w:rPr>
              <w:t xml:space="preserve"> map</w:t>
            </w:r>
            <w:r w:rsidRPr="00FD38B0">
              <w:rPr>
                <w:rStyle w:val="normaltextrun"/>
                <w:rFonts w:asciiTheme="minorHAnsi" w:hAnsiTheme="minorHAnsi" w:cs="Arial"/>
                <w:sz w:val="18"/>
                <w:szCs w:val="18"/>
              </w:rPr>
              <w:t xml:space="preserve"> logging an intervention that is currently taking place.</w:t>
            </w:r>
          </w:p>
          <w:p w14:paraId="1D23A334" w14:textId="77777777" w:rsidR="00717D79" w:rsidRPr="002C136A" w:rsidRDefault="0034098D" w:rsidP="009F1102">
            <w:pPr>
              <w:pStyle w:val="paragraph"/>
              <w:numPr>
                <w:ilvl w:val="0"/>
                <w:numId w:val="9"/>
              </w:numPr>
              <w:spacing w:before="0" w:beforeAutospacing="0" w:after="0" w:afterAutospacing="0"/>
              <w:ind w:left="175" w:hanging="218"/>
              <w:textAlignment w:val="baseline"/>
              <w:rPr>
                <w:rStyle w:val="normaltextrun"/>
                <w:rFonts w:cs="Arial"/>
                <w:color w:val="0D0D0D"/>
                <w:sz w:val="18"/>
                <w:szCs w:val="18"/>
              </w:rPr>
            </w:pPr>
            <w:r>
              <w:rPr>
                <w:rStyle w:val="normaltextrun"/>
                <w:rFonts w:asciiTheme="minorHAnsi" w:hAnsiTheme="minorHAnsi" w:cs="Arial"/>
                <w:sz w:val="18"/>
                <w:szCs w:val="18"/>
              </w:rPr>
              <w:t>RPG established for DA</w:t>
            </w:r>
            <w:r w:rsidR="000F5622" w:rsidRPr="00FD38B0">
              <w:rPr>
                <w:rStyle w:val="normaltextrun"/>
                <w:rFonts w:asciiTheme="minorHAnsi" w:hAnsiTheme="minorHAnsi" w:cs="Arial"/>
                <w:sz w:val="18"/>
                <w:szCs w:val="18"/>
              </w:rPr>
              <w:t xml:space="preserve"> students. One to One support implemented. Intense, tightly structured mentoring meetings took place one a fortnight aimed at identifying and overcoming specific learning barriers. </w:t>
            </w:r>
          </w:p>
          <w:p w14:paraId="7B38BF8E" w14:textId="1F716EB6" w:rsidR="002C136A" w:rsidRPr="002C136A" w:rsidRDefault="00C47BE4" w:rsidP="009F1102">
            <w:pPr>
              <w:pStyle w:val="paragraph"/>
              <w:numPr>
                <w:ilvl w:val="0"/>
                <w:numId w:val="9"/>
              </w:numPr>
              <w:spacing w:before="0" w:beforeAutospacing="0" w:after="0" w:afterAutospacing="0"/>
              <w:ind w:left="175" w:hanging="218"/>
              <w:textAlignment w:val="baseline"/>
              <w:rPr>
                <w:rStyle w:val="normaltextrun"/>
                <w:rFonts w:cs="Arial"/>
                <w:color w:val="0D0D0D"/>
                <w:sz w:val="18"/>
                <w:szCs w:val="18"/>
              </w:rPr>
            </w:pPr>
            <w:r>
              <w:rPr>
                <w:rStyle w:val="normaltextrun"/>
                <w:rFonts w:asciiTheme="minorHAnsi" w:hAnsiTheme="minorHAnsi" w:cs="Arial"/>
                <w:sz w:val="18"/>
                <w:szCs w:val="18"/>
              </w:rPr>
              <w:t xml:space="preserve">21 DA students reviewed </w:t>
            </w:r>
            <w:r w:rsidR="002C136A">
              <w:rPr>
                <w:rStyle w:val="normaltextrun"/>
                <w:rFonts w:asciiTheme="minorHAnsi" w:hAnsiTheme="minorHAnsi" w:cs="Arial"/>
                <w:sz w:val="18"/>
                <w:szCs w:val="18"/>
              </w:rPr>
              <w:t>HLTA support in Maths</w:t>
            </w:r>
            <w:r>
              <w:rPr>
                <w:rStyle w:val="normaltextrun"/>
                <w:rFonts w:asciiTheme="minorHAnsi" w:hAnsiTheme="minorHAnsi" w:cs="Arial"/>
                <w:sz w:val="18"/>
                <w:szCs w:val="18"/>
              </w:rPr>
              <w:t xml:space="preserve">. This </w:t>
            </w:r>
            <w:del w:id="6" w:author="Ian Withers" w:date="2019-10-23T12:49:00Z">
              <w:r w:rsidR="002C136A" w:rsidDel="00E05C91">
                <w:rPr>
                  <w:rStyle w:val="normaltextrun"/>
                  <w:rFonts w:asciiTheme="minorHAnsi" w:hAnsiTheme="minorHAnsi" w:cs="Arial"/>
                  <w:sz w:val="18"/>
                  <w:szCs w:val="18"/>
                </w:rPr>
                <w:delText xml:space="preserve"> </w:delText>
              </w:r>
            </w:del>
            <w:r w:rsidR="002C136A">
              <w:rPr>
                <w:rStyle w:val="normaltextrun"/>
                <w:rFonts w:asciiTheme="minorHAnsi" w:hAnsiTheme="minorHAnsi" w:cs="Arial"/>
                <w:sz w:val="18"/>
                <w:szCs w:val="18"/>
              </w:rPr>
              <w:t>enabled 46.4% of DA students achieve a 9-4 grade and 17.9% achieved a 9-5 grade</w:t>
            </w:r>
            <w:ins w:id="7" w:author="Ian Withers" w:date="2019-10-23T12:45:00Z">
              <w:r>
                <w:rPr>
                  <w:rStyle w:val="normaltextrun"/>
                  <w:rFonts w:asciiTheme="minorHAnsi" w:hAnsiTheme="minorHAnsi" w:cs="Arial"/>
                  <w:sz w:val="18"/>
                  <w:szCs w:val="18"/>
                </w:rPr>
                <w:t xml:space="preserve">. </w:t>
              </w:r>
            </w:ins>
          </w:p>
          <w:p w14:paraId="4B19973B" w14:textId="77777777" w:rsidR="004B2BED" w:rsidRPr="004B2BED" w:rsidRDefault="004B2BED" w:rsidP="004B2BED">
            <w:pPr>
              <w:pStyle w:val="paragraph"/>
              <w:numPr>
                <w:ilvl w:val="0"/>
                <w:numId w:val="9"/>
              </w:numPr>
              <w:spacing w:before="0" w:beforeAutospacing="0" w:after="0" w:afterAutospacing="0"/>
              <w:ind w:left="175" w:hanging="218"/>
              <w:textAlignment w:val="baseline"/>
              <w:rPr>
                <w:rStyle w:val="normaltextrun"/>
                <w:rFonts w:cs="Arial"/>
                <w:color w:val="0D0D0D"/>
                <w:sz w:val="18"/>
                <w:szCs w:val="18"/>
              </w:rPr>
            </w:pPr>
            <w:r>
              <w:rPr>
                <w:rStyle w:val="normaltextrun"/>
                <w:rFonts w:asciiTheme="minorHAnsi" w:hAnsiTheme="minorHAnsi" w:cs="Arial"/>
                <w:sz w:val="18"/>
                <w:szCs w:val="18"/>
              </w:rPr>
              <w:t xml:space="preserve">HLTA support in </w:t>
            </w:r>
            <w:proofErr w:type="spellStart"/>
            <w:r>
              <w:rPr>
                <w:rStyle w:val="normaltextrun"/>
                <w:rFonts w:asciiTheme="minorHAnsi" w:hAnsiTheme="minorHAnsi" w:cs="Arial"/>
                <w:sz w:val="18"/>
                <w:szCs w:val="18"/>
              </w:rPr>
              <w:t>Eng</w:t>
            </w:r>
            <w:proofErr w:type="spellEnd"/>
            <w:r>
              <w:rPr>
                <w:rStyle w:val="normaltextrun"/>
                <w:rFonts w:asciiTheme="minorHAnsi" w:hAnsiTheme="minorHAnsi" w:cs="Arial"/>
                <w:sz w:val="18"/>
                <w:szCs w:val="18"/>
              </w:rPr>
              <w:t xml:space="preserve"> Lang’ enabled 33.3% of DA students achieve a 9-4 grade this was equal to NDA students within that cohort. </w:t>
            </w:r>
          </w:p>
          <w:p w14:paraId="2FCB9AF6" w14:textId="77777777" w:rsidR="005F7CA1" w:rsidRDefault="005F7CA1" w:rsidP="00A41716">
            <w:pPr>
              <w:spacing w:after="0" w:line="240" w:lineRule="auto"/>
              <w:rPr>
                <w:rFonts w:eastAsia="Times New Roman" w:cs="Arial"/>
                <w:b/>
                <w:color w:val="0D0D0D"/>
                <w:sz w:val="18"/>
                <w:szCs w:val="18"/>
                <w:lang w:eastAsia="en-GB"/>
              </w:rPr>
            </w:pPr>
            <w:r w:rsidRPr="00FD38B0">
              <w:rPr>
                <w:rFonts w:eastAsia="Times New Roman" w:cs="Arial"/>
                <w:b/>
                <w:color w:val="0D0D0D"/>
                <w:sz w:val="18"/>
                <w:szCs w:val="18"/>
                <w:lang w:eastAsia="en-GB"/>
              </w:rPr>
              <w:t xml:space="preserve">Behaviour Data </w:t>
            </w:r>
          </w:p>
          <w:p w14:paraId="310491C1" w14:textId="77777777" w:rsidR="00B14048" w:rsidRPr="009518D4" w:rsidRDefault="009518D4" w:rsidP="002E4264">
            <w:pPr>
              <w:spacing w:after="0" w:line="240" w:lineRule="auto"/>
              <w:rPr>
                <w:rFonts w:eastAsia="Times New Roman" w:cs="Arial"/>
                <w:color w:val="0D0D0D"/>
                <w:sz w:val="18"/>
                <w:szCs w:val="18"/>
                <w:lang w:eastAsia="en-GB"/>
              </w:rPr>
            </w:pPr>
            <w:r w:rsidRPr="009518D4">
              <w:rPr>
                <w:rFonts w:eastAsia="Times New Roman" w:cs="Arial"/>
                <w:color w:val="0D0D0D"/>
                <w:sz w:val="18"/>
                <w:szCs w:val="18"/>
                <w:lang w:eastAsia="en-GB"/>
              </w:rPr>
              <w:t xml:space="preserve">A higher </w:t>
            </w:r>
            <w:r w:rsidR="0034098D">
              <w:rPr>
                <w:rFonts w:eastAsia="Times New Roman" w:cs="Arial"/>
                <w:color w:val="0D0D0D"/>
                <w:sz w:val="18"/>
                <w:szCs w:val="18"/>
                <w:lang w:eastAsia="en-GB"/>
              </w:rPr>
              <w:t>proportion of FTE’s were from DA</w:t>
            </w:r>
            <w:r w:rsidRPr="009518D4">
              <w:rPr>
                <w:rFonts w:eastAsia="Times New Roman" w:cs="Arial"/>
                <w:color w:val="0D0D0D"/>
                <w:sz w:val="18"/>
                <w:szCs w:val="18"/>
                <w:lang w:eastAsia="en-GB"/>
              </w:rPr>
              <w:t xml:space="preserve"> students compared to the previous year. However, there were less repeat offenders. The students were contributed the most FTE’s were from the same family (43% of FTE’s w</w:t>
            </w:r>
            <w:r w:rsidR="0034098D">
              <w:rPr>
                <w:rFonts w:eastAsia="Times New Roman" w:cs="Arial"/>
                <w:color w:val="0D0D0D"/>
                <w:sz w:val="18"/>
                <w:szCs w:val="18"/>
                <w:lang w:eastAsia="en-GB"/>
              </w:rPr>
              <w:t xml:space="preserve">ere between 3 students) A significant </w:t>
            </w:r>
            <w:r w:rsidRPr="009518D4">
              <w:rPr>
                <w:rFonts w:eastAsia="Times New Roman" w:cs="Arial"/>
                <w:color w:val="0D0D0D"/>
                <w:sz w:val="18"/>
                <w:szCs w:val="18"/>
                <w:lang w:eastAsia="en-GB"/>
              </w:rPr>
              <w:t xml:space="preserve">involvement from a range of outside agencies were involved with these students </w:t>
            </w:r>
            <w:r w:rsidR="004970D7">
              <w:rPr>
                <w:rFonts w:eastAsia="Times New Roman" w:cs="Arial"/>
                <w:color w:val="0D0D0D"/>
                <w:sz w:val="18"/>
                <w:szCs w:val="18"/>
                <w:lang w:eastAsia="en-GB"/>
              </w:rPr>
              <w:t>and the family in order to address a wide range of issues which impact on school behaviour.</w:t>
            </w:r>
          </w:p>
        </w:tc>
      </w:tr>
      <w:tr w:rsidR="00F8373D" w:rsidRPr="004D387E" w14:paraId="2595F00A" w14:textId="77777777" w:rsidTr="000E0FB4">
        <w:trPr>
          <w:trHeight w:val="299"/>
        </w:trPr>
        <w:tc>
          <w:tcPr>
            <w:tcW w:w="15559" w:type="dxa"/>
            <w:gridSpan w:val="8"/>
            <w:shd w:val="clear" w:color="auto" w:fill="auto"/>
            <w:tcMar>
              <w:top w:w="57" w:type="dxa"/>
              <w:bottom w:w="57" w:type="dxa"/>
            </w:tcMar>
          </w:tcPr>
          <w:p w14:paraId="36DD10B6" w14:textId="77777777" w:rsidR="00F8373D" w:rsidRPr="00FD38B0" w:rsidRDefault="00F8373D" w:rsidP="005F7CA1">
            <w:pPr>
              <w:spacing w:after="0" w:line="240" w:lineRule="auto"/>
              <w:rPr>
                <w:rFonts w:eastAsia="Times New Roman" w:cs="Arial"/>
                <w:sz w:val="18"/>
                <w:szCs w:val="20"/>
                <w:lang w:eastAsia="en-GB"/>
              </w:rPr>
            </w:pPr>
            <w:r w:rsidRPr="00FD38B0">
              <w:rPr>
                <w:rFonts w:eastAsia="Times New Roman" w:cs="Arial"/>
                <w:sz w:val="18"/>
                <w:szCs w:val="20"/>
                <w:lang w:eastAsia="en-GB"/>
              </w:rPr>
              <w:lastRenderedPageBreak/>
              <w:t xml:space="preserve">Expenditure: </w:t>
            </w:r>
          </w:p>
          <w:p w14:paraId="59D6E22B" w14:textId="77777777" w:rsidR="007A49BC" w:rsidRPr="00EA7BB6" w:rsidRDefault="0095784E" w:rsidP="00EA7BB6">
            <w:pPr>
              <w:pStyle w:val="ListParagraph"/>
              <w:numPr>
                <w:ilvl w:val="0"/>
                <w:numId w:val="16"/>
              </w:numPr>
              <w:spacing w:after="0" w:line="240" w:lineRule="auto"/>
              <w:ind w:left="313"/>
              <w:rPr>
                <w:rFonts w:eastAsia="Times New Roman" w:cs="Arial"/>
                <w:sz w:val="18"/>
                <w:szCs w:val="20"/>
                <w:lang w:eastAsia="en-GB"/>
              </w:rPr>
            </w:pPr>
            <w:r w:rsidRPr="00EA7BB6">
              <w:rPr>
                <w:rFonts w:eastAsia="Times New Roman" w:cs="Arial"/>
                <w:sz w:val="18"/>
                <w:szCs w:val="20"/>
                <w:lang w:eastAsia="en-GB"/>
              </w:rPr>
              <w:t>HLTA</w:t>
            </w:r>
            <w:r w:rsidR="008E181F" w:rsidRPr="00EA7BB6">
              <w:rPr>
                <w:rFonts w:eastAsia="Times New Roman" w:cs="Arial"/>
                <w:sz w:val="18"/>
                <w:szCs w:val="20"/>
                <w:lang w:eastAsia="en-GB"/>
              </w:rPr>
              <w:t>’s</w:t>
            </w:r>
            <w:r w:rsidRPr="00EA7BB6">
              <w:rPr>
                <w:rFonts w:eastAsia="Times New Roman" w:cs="Arial"/>
                <w:sz w:val="18"/>
                <w:szCs w:val="20"/>
                <w:lang w:eastAsia="en-GB"/>
              </w:rPr>
              <w:t xml:space="preserve"> </w:t>
            </w:r>
            <w:proofErr w:type="spellStart"/>
            <w:r w:rsidRPr="00EA7BB6">
              <w:rPr>
                <w:rFonts w:eastAsia="Times New Roman" w:cs="Arial"/>
                <w:sz w:val="18"/>
                <w:szCs w:val="20"/>
                <w:lang w:eastAsia="en-GB"/>
              </w:rPr>
              <w:t>Eng</w:t>
            </w:r>
            <w:proofErr w:type="spellEnd"/>
            <w:r w:rsidRPr="00EA7BB6">
              <w:rPr>
                <w:rFonts w:eastAsia="Times New Roman" w:cs="Arial"/>
                <w:sz w:val="18"/>
                <w:szCs w:val="20"/>
                <w:lang w:eastAsia="en-GB"/>
              </w:rPr>
              <w:t xml:space="preserve"> </w:t>
            </w:r>
            <w:r w:rsidR="007A49BC" w:rsidRPr="00EA7BB6">
              <w:rPr>
                <w:rFonts w:eastAsia="Times New Roman" w:cs="Arial"/>
                <w:sz w:val="18"/>
                <w:szCs w:val="20"/>
                <w:lang w:eastAsia="en-GB"/>
              </w:rPr>
              <w:t>/Maths £4000</w:t>
            </w:r>
            <w:r w:rsidR="008E181F" w:rsidRPr="00EA7BB6">
              <w:rPr>
                <w:rFonts w:eastAsia="Times New Roman" w:cs="Arial"/>
                <w:sz w:val="18"/>
                <w:szCs w:val="20"/>
                <w:lang w:eastAsia="en-GB"/>
              </w:rPr>
              <w:t xml:space="preserve"> each </w:t>
            </w:r>
          </w:p>
          <w:p w14:paraId="23AF7379" w14:textId="77777777" w:rsidR="005F7CA1" w:rsidRPr="00EA7BB6" w:rsidRDefault="005F7CA1" w:rsidP="00EA7BB6">
            <w:pPr>
              <w:pStyle w:val="ListParagraph"/>
              <w:numPr>
                <w:ilvl w:val="0"/>
                <w:numId w:val="16"/>
              </w:numPr>
              <w:spacing w:after="0" w:line="240" w:lineRule="auto"/>
              <w:ind w:left="313"/>
              <w:rPr>
                <w:sz w:val="18"/>
                <w:szCs w:val="20"/>
              </w:rPr>
            </w:pPr>
            <w:r w:rsidRPr="00EA7BB6">
              <w:rPr>
                <w:sz w:val="18"/>
                <w:szCs w:val="20"/>
              </w:rPr>
              <w:t>Study Resources £2500</w:t>
            </w:r>
          </w:p>
          <w:p w14:paraId="1CEDB95C" w14:textId="77777777" w:rsidR="00F8373D" w:rsidRPr="00EA7BB6" w:rsidRDefault="005F7CA1" w:rsidP="00EA7BB6">
            <w:pPr>
              <w:pStyle w:val="ListParagraph"/>
              <w:numPr>
                <w:ilvl w:val="0"/>
                <w:numId w:val="16"/>
              </w:numPr>
              <w:spacing w:after="0" w:line="240" w:lineRule="auto"/>
              <w:ind w:left="313"/>
              <w:rPr>
                <w:sz w:val="18"/>
                <w:szCs w:val="20"/>
              </w:rPr>
            </w:pPr>
            <w:r w:rsidRPr="00EA7BB6">
              <w:rPr>
                <w:sz w:val="18"/>
                <w:szCs w:val="20"/>
              </w:rPr>
              <w:t>Careers £3500</w:t>
            </w:r>
          </w:p>
          <w:p w14:paraId="66ECAE13" w14:textId="77777777" w:rsidR="005F7CA1" w:rsidRPr="00EA7BB6" w:rsidRDefault="00BF4780" w:rsidP="00EA7BB6">
            <w:pPr>
              <w:pStyle w:val="ListParagraph"/>
              <w:numPr>
                <w:ilvl w:val="0"/>
                <w:numId w:val="16"/>
              </w:numPr>
              <w:spacing w:after="0" w:line="240" w:lineRule="auto"/>
              <w:ind w:left="313"/>
              <w:rPr>
                <w:rFonts w:eastAsia="Times New Roman" w:cs="Arial"/>
                <w:color w:val="0D0D0D"/>
                <w:sz w:val="18"/>
                <w:szCs w:val="18"/>
                <w:lang w:eastAsia="en-GB"/>
              </w:rPr>
            </w:pPr>
            <w:r w:rsidRPr="00EA7BB6">
              <w:rPr>
                <w:rFonts w:eastAsia="Times New Roman" w:cs="Arial"/>
                <w:color w:val="0D0D0D"/>
                <w:sz w:val="18"/>
                <w:szCs w:val="18"/>
                <w:lang w:eastAsia="en-GB"/>
              </w:rPr>
              <w:t xml:space="preserve">3 x Year Managers </w:t>
            </w:r>
            <w:r w:rsidR="000A518A" w:rsidRPr="00EA7BB6">
              <w:rPr>
                <w:rFonts w:eastAsia="Times New Roman" w:cs="Arial"/>
                <w:color w:val="0D0D0D"/>
                <w:sz w:val="18"/>
                <w:szCs w:val="18"/>
                <w:lang w:eastAsia="en-GB"/>
              </w:rPr>
              <w:t xml:space="preserve">66% </w:t>
            </w:r>
            <w:r w:rsidRPr="00EA7BB6">
              <w:rPr>
                <w:rFonts w:eastAsia="Times New Roman" w:cs="Arial"/>
                <w:color w:val="0D0D0D"/>
                <w:sz w:val="18"/>
                <w:szCs w:val="18"/>
                <w:lang w:eastAsia="en-GB"/>
              </w:rPr>
              <w:t xml:space="preserve"> </w:t>
            </w:r>
            <w:r w:rsidR="000A518A" w:rsidRPr="00EA7BB6">
              <w:rPr>
                <w:rFonts w:eastAsia="Times New Roman" w:cs="Arial"/>
                <w:color w:val="0D0D0D"/>
                <w:sz w:val="18"/>
                <w:szCs w:val="18"/>
                <w:lang w:eastAsia="en-GB"/>
              </w:rPr>
              <w:t xml:space="preserve">of wages (£42000) supporting </w:t>
            </w:r>
            <w:r w:rsidR="0034098D" w:rsidRPr="00EA7BB6">
              <w:rPr>
                <w:rFonts w:eastAsia="Times New Roman" w:cs="Arial"/>
                <w:color w:val="0D0D0D"/>
                <w:sz w:val="18"/>
                <w:szCs w:val="18"/>
                <w:lang w:eastAsia="en-GB"/>
              </w:rPr>
              <w:t>DA</w:t>
            </w:r>
            <w:r w:rsidR="000A518A" w:rsidRPr="00EA7BB6">
              <w:rPr>
                <w:rFonts w:eastAsia="Times New Roman" w:cs="Arial"/>
                <w:color w:val="0D0D0D"/>
                <w:sz w:val="18"/>
                <w:szCs w:val="18"/>
                <w:lang w:eastAsia="en-GB"/>
              </w:rPr>
              <w:t xml:space="preserve"> students behaviour, attendance &amp; well being</w:t>
            </w:r>
          </w:p>
          <w:p w14:paraId="20DEFCD3" w14:textId="77777777" w:rsidR="00F70D5A" w:rsidRPr="00EA7BB6" w:rsidRDefault="00F70D5A" w:rsidP="00EA7BB6">
            <w:pPr>
              <w:pStyle w:val="ListParagraph"/>
              <w:numPr>
                <w:ilvl w:val="0"/>
                <w:numId w:val="16"/>
              </w:numPr>
              <w:spacing w:after="0" w:line="240" w:lineRule="auto"/>
              <w:ind w:left="313"/>
              <w:rPr>
                <w:rFonts w:eastAsia="Times New Roman" w:cs="Arial"/>
                <w:color w:val="0D0D0D"/>
                <w:sz w:val="18"/>
                <w:szCs w:val="24"/>
                <w:lang w:eastAsia="en-GB"/>
              </w:rPr>
            </w:pPr>
            <w:r w:rsidRPr="00EA7BB6">
              <w:rPr>
                <w:rFonts w:eastAsia="Times New Roman" w:cs="Arial"/>
                <w:sz w:val="18"/>
                <w:szCs w:val="18"/>
                <w:lang w:eastAsia="en-GB"/>
              </w:rPr>
              <w:t>HLTA Bridge £25000</w:t>
            </w:r>
          </w:p>
        </w:tc>
      </w:tr>
      <w:tr w:rsidR="001C4F5C" w:rsidRPr="004D387E" w14:paraId="7282C2B7" w14:textId="77777777" w:rsidTr="003D5B54">
        <w:tc>
          <w:tcPr>
            <w:tcW w:w="817" w:type="dxa"/>
            <w:shd w:val="clear" w:color="auto" w:fill="auto"/>
            <w:tcMar>
              <w:top w:w="57" w:type="dxa"/>
              <w:bottom w:w="57" w:type="dxa"/>
            </w:tcMar>
          </w:tcPr>
          <w:p w14:paraId="04266AC1" w14:textId="77777777" w:rsidR="001C4F5C" w:rsidRPr="004D387E" w:rsidRDefault="001C4F5C" w:rsidP="001C4F5C">
            <w:pPr>
              <w:numPr>
                <w:ilvl w:val="0"/>
                <w:numId w:val="3"/>
              </w:numPr>
              <w:tabs>
                <w:tab w:val="left" w:pos="142"/>
              </w:tabs>
              <w:spacing w:after="0" w:line="240" w:lineRule="auto"/>
              <w:ind w:left="426"/>
              <w:jc w:val="both"/>
              <w:rPr>
                <w:rFonts w:ascii="Arial" w:eastAsia="Times New Roman" w:hAnsi="Arial" w:cs="Arial"/>
                <w:b/>
                <w:color w:val="0D0D0D"/>
                <w:sz w:val="24"/>
                <w:szCs w:val="24"/>
                <w:lang w:eastAsia="en-GB"/>
              </w:rPr>
            </w:pPr>
          </w:p>
        </w:tc>
        <w:tc>
          <w:tcPr>
            <w:tcW w:w="2013" w:type="dxa"/>
            <w:gridSpan w:val="3"/>
            <w:shd w:val="clear" w:color="auto" w:fill="auto"/>
            <w:tcMar>
              <w:top w:w="57" w:type="dxa"/>
              <w:bottom w:w="57" w:type="dxa"/>
            </w:tcMar>
          </w:tcPr>
          <w:p w14:paraId="50DA2DA7" w14:textId="77777777" w:rsidR="001C4F5C" w:rsidRPr="00FD38B0" w:rsidRDefault="001C4F5C" w:rsidP="00A41716">
            <w:pPr>
              <w:spacing w:after="0" w:line="240" w:lineRule="auto"/>
              <w:rPr>
                <w:rFonts w:eastAsia="Times New Roman" w:cs="Arial"/>
                <w:color w:val="0D0D0D"/>
                <w:sz w:val="18"/>
                <w:szCs w:val="18"/>
                <w:lang w:eastAsia="en-GB"/>
              </w:rPr>
            </w:pPr>
            <w:r w:rsidRPr="00FD38B0">
              <w:rPr>
                <w:rFonts w:eastAsia="Times New Roman" w:cs="Arial"/>
                <w:color w:val="0D0D0D"/>
                <w:sz w:val="18"/>
                <w:szCs w:val="18"/>
                <w:lang w:eastAsia="en-GB"/>
              </w:rPr>
              <w:t xml:space="preserve">Teaching staff will be appropriately skilled and planning in place to support disadvantaged students in expressing their knowledge independently and coherently in writing. </w:t>
            </w:r>
          </w:p>
        </w:tc>
        <w:tc>
          <w:tcPr>
            <w:tcW w:w="2268" w:type="dxa"/>
            <w:shd w:val="clear" w:color="auto" w:fill="CFDCE3"/>
          </w:tcPr>
          <w:p w14:paraId="5D163AB4" w14:textId="77777777" w:rsidR="001C4F5C" w:rsidRPr="00FD38B0" w:rsidRDefault="001C4F5C" w:rsidP="003D5B54">
            <w:pPr>
              <w:spacing w:after="0" w:line="240" w:lineRule="auto"/>
              <w:rPr>
                <w:rFonts w:eastAsia="Times New Roman" w:cs="Arial"/>
                <w:color w:val="0D0D0D"/>
                <w:sz w:val="18"/>
                <w:szCs w:val="18"/>
                <w:lang w:eastAsia="en-GB"/>
              </w:rPr>
            </w:pPr>
            <w:r w:rsidRPr="00FD38B0">
              <w:rPr>
                <w:rFonts w:eastAsia="Times New Roman" w:cs="Arial"/>
                <w:color w:val="0D0D0D"/>
                <w:sz w:val="18"/>
                <w:szCs w:val="18"/>
                <w:lang w:eastAsia="en-GB"/>
              </w:rPr>
              <w:t>Improved outcomes, evidenced by, data, recalled exam papers and performance in mock and public exams.</w:t>
            </w:r>
          </w:p>
        </w:tc>
        <w:tc>
          <w:tcPr>
            <w:tcW w:w="10461" w:type="dxa"/>
            <w:gridSpan w:val="3"/>
            <w:shd w:val="clear" w:color="auto" w:fill="CFDCE3"/>
          </w:tcPr>
          <w:p w14:paraId="38D6FFD4" w14:textId="3AF8EF7F" w:rsidR="00F8373D" w:rsidRPr="00FD38B0" w:rsidRDefault="00F8373D" w:rsidP="009F1102">
            <w:pPr>
              <w:pStyle w:val="ListParagraph"/>
              <w:numPr>
                <w:ilvl w:val="0"/>
                <w:numId w:val="8"/>
              </w:numPr>
              <w:spacing w:after="0" w:line="240" w:lineRule="auto"/>
              <w:ind w:left="175" w:hanging="218"/>
              <w:rPr>
                <w:rFonts w:eastAsia="Times New Roman" w:cs="Arial"/>
                <w:color w:val="0D0D0D"/>
                <w:sz w:val="18"/>
                <w:szCs w:val="18"/>
                <w:lang w:eastAsia="en-GB"/>
              </w:rPr>
            </w:pPr>
            <w:r w:rsidRPr="00FD38B0">
              <w:rPr>
                <w:rFonts w:eastAsia="Times New Roman" w:cs="Arial"/>
                <w:color w:val="0D0D0D"/>
                <w:sz w:val="18"/>
                <w:szCs w:val="18"/>
                <w:lang w:eastAsia="en-GB"/>
              </w:rPr>
              <w:t xml:space="preserve">QLA of </w:t>
            </w:r>
            <w:proofErr w:type="spellStart"/>
            <w:r w:rsidRPr="00FD38B0">
              <w:rPr>
                <w:rFonts w:eastAsia="Times New Roman" w:cs="Arial"/>
                <w:color w:val="0D0D0D"/>
                <w:sz w:val="18"/>
                <w:szCs w:val="18"/>
                <w:lang w:eastAsia="en-GB"/>
              </w:rPr>
              <w:t>Eng</w:t>
            </w:r>
            <w:proofErr w:type="spellEnd"/>
            <w:r w:rsidRPr="00FD38B0">
              <w:rPr>
                <w:rFonts w:eastAsia="Times New Roman" w:cs="Arial"/>
                <w:color w:val="0D0D0D"/>
                <w:sz w:val="18"/>
                <w:szCs w:val="18"/>
                <w:lang w:eastAsia="en-GB"/>
              </w:rPr>
              <w:t xml:space="preserve"> Lang papers show that middle an</w:t>
            </w:r>
            <w:r w:rsidR="0034098D">
              <w:rPr>
                <w:rFonts w:eastAsia="Times New Roman" w:cs="Arial"/>
                <w:color w:val="0D0D0D"/>
                <w:sz w:val="18"/>
                <w:szCs w:val="18"/>
                <w:lang w:eastAsia="en-GB"/>
              </w:rPr>
              <w:t>d high ability students both DA and NDA</w:t>
            </w:r>
            <w:r w:rsidRPr="00FD38B0">
              <w:rPr>
                <w:rFonts w:eastAsia="Times New Roman" w:cs="Arial"/>
                <w:color w:val="0D0D0D"/>
                <w:sz w:val="18"/>
                <w:szCs w:val="18"/>
                <w:lang w:eastAsia="en-GB"/>
              </w:rPr>
              <w:t xml:space="preserve"> achieved similar scores in the majority of questions answered. There was however, a larger gap in low ability </w:t>
            </w:r>
            <w:r w:rsidR="0034098D">
              <w:rPr>
                <w:rFonts w:eastAsia="Times New Roman" w:cs="Arial"/>
                <w:color w:val="0D0D0D"/>
                <w:sz w:val="18"/>
                <w:szCs w:val="18"/>
                <w:lang w:eastAsia="en-GB"/>
              </w:rPr>
              <w:t>DA</w:t>
            </w:r>
            <w:r w:rsidRPr="00FD38B0">
              <w:rPr>
                <w:rFonts w:eastAsia="Times New Roman" w:cs="Arial"/>
                <w:color w:val="0D0D0D"/>
                <w:sz w:val="18"/>
                <w:szCs w:val="18"/>
                <w:lang w:eastAsia="en-GB"/>
              </w:rPr>
              <w:t xml:space="preserve"> students’ scores </w:t>
            </w:r>
            <w:r w:rsidR="005F7CA1" w:rsidRPr="00FD38B0">
              <w:rPr>
                <w:rFonts w:eastAsia="Times New Roman" w:cs="Arial"/>
                <w:color w:val="0D0D0D"/>
                <w:sz w:val="18"/>
                <w:szCs w:val="18"/>
                <w:lang w:eastAsia="en-GB"/>
              </w:rPr>
              <w:t>compared to N</w:t>
            </w:r>
            <w:r w:rsidR="0034098D">
              <w:rPr>
                <w:rFonts w:eastAsia="Times New Roman" w:cs="Arial"/>
                <w:color w:val="0D0D0D"/>
                <w:sz w:val="18"/>
                <w:szCs w:val="18"/>
                <w:lang w:eastAsia="en-GB"/>
              </w:rPr>
              <w:t>DA</w:t>
            </w:r>
            <w:r w:rsidR="005F7CA1" w:rsidRPr="00FD38B0">
              <w:rPr>
                <w:rFonts w:eastAsia="Times New Roman" w:cs="Arial"/>
                <w:color w:val="0D0D0D"/>
                <w:sz w:val="18"/>
                <w:szCs w:val="18"/>
                <w:lang w:eastAsia="en-GB"/>
              </w:rPr>
              <w:t xml:space="preserve"> </w:t>
            </w:r>
            <w:ins w:id="8" w:author="Ian Withers" w:date="2019-10-23T12:50:00Z">
              <w:r w:rsidR="00E05C91">
                <w:rPr>
                  <w:rFonts w:eastAsia="Times New Roman" w:cs="Arial"/>
                  <w:color w:val="0D0D0D"/>
                  <w:sz w:val="18"/>
                  <w:szCs w:val="18"/>
                  <w:lang w:eastAsia="en-GB"/>
                </w:rPr>
                <w:t xml:space="preserve">across all questions. </w:t>
              </w:r>
            </w:ins>
            <w:del w:id="9" w:author="Ian Withers" w:date="2019-10-23T12:50:00Z">
              <w:r w:rsidR="005F7CA1" w:rsidRPr="00FD38B0" w:rsidDel="00E05C91">
                <w:rPr>
                  <w:rFonts w:eastAsia="Times New Roman" w:cs="Arial"/>
                  <w:color w:val="0D0D0D"/>
                  <w:sz w:val="18"/>
                  <w:szCs w:val="18"/>
                  <w:lang w:eastAsia="en-GB"/>
                </w:rPr>
                <w:delText xml:space="preserve">is prevalent. </w:delText>
              </w:r>
            </w:del>
          </w:p>
          <w:p w14:paraId="2B214C32" w14:textId="77777777" w:rsidR="006F438E" w:rsidRPr="00FD38B0" w:rsidRDefault="006F438E" w:rsidP="009F1102">
            <w:pPr>
              <w:pStyle w:val="ListParagraph"/>
              <w:numPr>
                <w:ilvl w:val="0"/>
                <w:numId w:val="8"/>
              </w:numPr>
              <w:spacing w:after="0" w:line="240" w:lineRule="auto"/>
              <w:ind w:left="175" w:hanging="218"/>
              <w:rPr>
                <w:rFonts w:eastAsia="Times New Roman" w:cs="Arial"/>
                <w:color w:val="0D0D0D"/>
                <w:sz w:val="18"/>
                <w:szCs w:val="18"/>
                <w:lang w:eastAsia="en-GB"/>
              </w:rPr>
            </w:pPr>
            <w:r w:rsidRPr="00FD38B0">
              <w:rPr>
                <w:rFonts w:eastAsia="Times New Roman" w:cs="Arial"/>
                <w:color w:val="0D0D0D"/>
                <w:sz w:val="18"/>
                <w:szCs w:val="18"/>
                <w:lang w:eastAsia="en-GB"/>
              </w:rPr>
              <w:t xml:space="preserve">Accelerated Reader </w:t>
            </w:r>
            <w:r w:rsidR="00B14048">
              <w:rPr>
                <w:rFonts w:eastAsia="Times New Roman" w:cs="Arial"/>
                <w:color w:val="0D0D0D"/>
                <w:sz w:val="18"/>
                <w:szCs w:val="18"/>
                <w:lang w:eastAsia="en-GB"/>
              </w:rPr>
              <w:t xml:space="preserve">programme showed 52% of Year 7 </w:t>
            </w:r>
            <w:r w:rsidR="0034098D">
              <w:rPr>
                <w:rFonts w:eastAsia="Times New Roman" w:cs="Arial"/>
                <w:color w:val="0D0D0D"/>
                <w:sz w:val="18"/>
                <w:szCs w:val="18"/>
                <w:lang w:eastAsia="en-GB"/>
              </w:rPr>
              <w:t>DA</w:t>
            </w:r>
            <w:r w:rsidRPr="00FD38B0">
              <w:rPr>
                <w:rFonts w:eastAsia="Times New Roman" w:cs="Arial"/>
                <w:color w:val="0D0D0D"/>
                <w:sz w:val="18"/>
                <w:szCs w:val="18"/>
                <w:lang w:eastAsia="en-GB"/>
              </w:rPr>
              <w:t xml:space="preserve"> students improved their reading scores from the start to the end of year 7. </w:t>
            </w:r>
          </w:p>
          <w:p w14:paraId="3774EE62" w14:textId="77777777" w:rsidR="009F1102" w:rsidRPr="00FD38B0" w:rsidRDefault="009F1102" w:rsidP="009F1102">
            <w:pPr>
              <w:pStyle w:val="paragraph"/>
              <w:numPr>
                <w:ilvl w:val="0"/>
                <w:numId w:val="8"/>
              </w:numPr>
              <w:spacing w:before="0" w:beforeAutospacing="0" w:after="0" w:afterAutospacing="0"/>
              <w:ind w:left="175" w:hanging="218"/>
              <w:textAlignment w:val="baseline"/>
              <w:rPr>
                <w:rFonts w:asciiTheme="minorHAnsi" w:hAnsiTheme="minorHAnsi" w:cs="Arial"/>
                <w:sz w:val="18"/>
                <w:szCs w:val="18"/>
              </w:rPr>
            </w:pPr>
            <w:r w:rsidRPr="00FD38B0">
              <w:rPr>
                <w:rStyle w:val="normaltextrun"/>
                <w:rFonts w:asciiTheme="minorHAnsi" w:hAnsiTheme="minorHAnsi" w:cs="Arial"/>
                <w:sz w:val="18"/>
                <w:szCs w:val="18"/>
              </w:rPr>
              <w:t xml:space="preserve">All FIPs include metacognition as a key area for development and embedding of improved practice routinely monitored through drop </w:t>
            </w:r>
            <w:proofErr w:type="gramStart"/>
            <w:r w:rsidRPr="00FD38B0">
              <w:rPr>
                <w:rStyle w:val="normaltextrun"/>
                <w:rFonts w:asciiTheme="minorHAnsi" w:hAnsiTheme="minorHAnsi" w:cs="Arial"/>
                <w:sz w:val="18"/>
                <w:szCs w:val="18"/>
              </w:rPr>
              <w:t>ins</w:t>
            </w:r>
            <w:proofErr w:type="gramEnd"/>
            <w:r w:rsidRPr="00FD38B0">
              <w:rPr>
                <w:rStyle w:val="normaltextrun"/>
                <w:rFonts w:asciiTheme="minorHAnsi" w:hAnsiTheme="minorHAnsi" w:cs="Arial"/>
                <w:sz w:val="18"/>
                <w:szCs w:val="18"/>
              </w:rPr>
              <w:t xml:space="preserve"> and Good Habit Checklist.</w:t>
            </w:r>
            <w:r w:rsidRPr="00FD38B0">
              <w:rPr>
                <w:rStyle w:val="eop"/>
                <w:rFonts w:asciiTheme="minorHAnsi" w:hAnsiTheme="minorHAnsi" w:cs="Arial"/>
                <w:sz w:val="18"/>
                <w:szCs w:val="18"/>
              </w:rPr>
              <w:t> </w:t>
            </w:r>
          </w:p>
          <w:p w14:paraId="1BEA05BD" w14:textId="10FDED7B" w:rsidR="005F7CA1" w:rsidRPr="00B14048" w:rsidRDefault="009F1102" w:rsidP="00B72A12">
            <w:pPr>
              <w:pStyle w:val="paragraph"/>
              <w:numPr>
                <w:ilvl w:val="0"/>
                <w:numId w:val="8"/>
              </w:numPr>
              <w:spacing w:before="0" w:beforeAutospacing="0" w:after="0" w:afterAutospacing="0"/>
              <w:ind w:left="175" w:hanging="218"/>
              <w:textAlignment w:val="baseline"/>
              <w:rPr>
                <w:rStyle w:val="eop"/>
                <w:rFonts w:cs="Arial"/>
                <w:color w:val="0D0D0D"/>
                <w:sz w:val="18"/>
                <w:szCs w:val="18"/>
              </w:rPr>
            </w:pPr>
            <w:r w:rsidRPr="00B72A12">
              <w:rPr>
                <w:rStyle w:val="normaltextrun"/>
                <w:rFonts w:asciiTheme="minorHAnsi" w:hAnsiTheme="minorHAnsi" w:cs="Arial"/>
                <w:sz w:val="18"/>
                <w:szCs w:val="18"/>
              </w:rPr>
              <w:t xml:space="preserve">Curriculum development and refinement </w:t>
            </w:r>
            <w:r w:rsidR="00C47BE4">
              <w:rPr>
                <w:rStyle w:val="normaltextrun"/>
                <w:rFonts w:asciiTheme="minorHAnsi" w:hAnsiTheme="minorHAnsi" w:cs="Arial"/>
                <w:sz w:val="18"/>
                <w:szCs w:val="18"/>
              </w:rPr>
              <w:t xml:space="preserve">was the </w:t>
            </w:r>
            <w:r w:rsidRPr="00B72A12">
              <w:rPr>
                <w:rStyle w:val="normaltextrun"/>
                <w:rFonts w:asciiTheme="minorHAnsi" w:hAnsiTheme="minorHAnsi" w:cs="Arial"/>
                <w:sz w:val="18"/>
                <w:szCs w:val="18"/>
              </w:rPr>
              <w:t>core focus for Gained Time. Training has been provided and all MTPs explicitly include interleaving, spacing and vocabulary development.</w:t>
            </w:r>
            <w:r w:rsidRPr="00B72A12">
              <w:rPr>
                <w:rStyle w:val="eop"/>
                <w:rFonts w:asciiTheme="minorHAnsi" w:hAnsiTheme="minorHAnsi" w:cs="Arial"/>
                <w:sz w:val="18"/>
                <w:szCs w:val="18"/>
              </w:rPr>
              <w:t> </w:t>
            </w:r>
          </w:p>
          <w:p w14:paraId="7BEAD8DB" w14:textId="77777777" w:rsidR="00B14048" w:rsidRPr="003D5B54" w:rsidRDefault="00290EC0" w:rsidP="00B14048">
            <w:pPr>
              <w:pStyle w:val="paragraph"/>
              <w:spacing w:before="0" w:beforeAutospacing="0" w:after="0" w:afterAutospacing="0"/>
              <w:ind w:left="175"/>
              <w:textAlignment w:val="baseline"/>
              <w:rPr>
                <w:rFonts w:asciiTheme="minorHAnsi" w:hAnsiTheme="minorHAnsi" w:cs="Arial"/>
                <w:color w:val="0D0D0D"/>
                <w:sz w:val="18"/>
                <w:szCs w:val="18"/>
              </w:rPr>
            </w:pPr>
            <w:r w:rsidRPr="003D5B54">
              <w:rPr>
                <w:rFonts w:asciiTheme="minorHAnsi" w:hAnsiTheme="minorHAnsi" w:cs="Arial"/>
                <w:color w:val="0D0D0D"/>
                <w:sz w:val="18"/>
                <w:szCs w:val="18"/>
              </w:rPr>
              <w:t>The table below</w:t>
            </w:r>
            <w:r w:rsidR="00BA49F8" w:rsidRPr="003D5B54">
              <w:rPr>
                <w:rFonts w:asciiTheme="minorHAnsi" w:hAnsiTheme="minorHAnsi" w:cs="Arial"/>
                <w:color w:val="0D0D0D"/>
                <w:sz w:val="18"/>
                <w:szCs w:val="18"/>
              </w:rPr>
              <w:t xml:space="preserve"> shows the ALPs progress scores for the </w:t>
            </w:r>
            <w:r w:rsidR="002E4264">
              <w:rPr>
                <w:rFonts w:asciiTheme="minorHAnsi" w:hAnsiTheme="minorHAnsi" w:cs="Arial"/>
                <w:color w:val="0D0D0D"/>
                <w:sz w:val="18"/>
                <w:szCs w:val="18"/>
              </w:rPr>
              <w:t xml:space="preserve">school, and compares DA and NDA. It is evident that there needs to be a focus on closing the gap between DA and NDA students in the core subjects. Successes in progress visible in French, Construction and English Literature. </w:t>
            </w:r>
          </w:p>
          <w:tbl>
            <w:tblPr>
              <w:tblW w:w="8364" w:type="dxa"/>
              <w:tblInd w:w="454" w:type="dxa"/>
              <w:tblLook w:val="04A0" w:firstRow="1" w:lastRow="0" w:firstColumn="1" w:lastColumn="0" w:noHBand="0" w:noVBand="1"/>
            </w:tblPr>
            <w:tblGrid>
              <w:gridCol w:w="1418"/>
              <w:gridCol w:w="2551"/>
              <w:gridCol w:w="1134"/>
              <w:gridCol w:w="1418"/>
              <w:gridCol w:w="1843"/>
            </w:tblGrid>
            <w:tr w:rsidR="00290EC0" w:rsidRPr="00290EC0" w14:paraId="7E4041D8" w14:textId="77777777" w:rsidTr="00F70D5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E4869" w14:textId="77777777" w:rsidR="00290EC0" w:rsidRPr="003D5B54" w:rsidRDefault="00290EC0" w:rsidP="00290EC0">
                  <w:pPr>
                    <w:spacing w:after="0" w:line="240" w:lineRule="auto"/>
                    <w:jc w:val="center"/>
                    <w:rPr>
                      <w:rFonts w:eastAsia="Times New Roman" w:cs="Times New Roman"/>
                      <w:b/>
                      <w:color w:val="000000" w:themeColor="text1"/>
                      <w:sz w:val="16"/>
                      <w:szCs w:val="16"/>
                      <w:lang w:eastAsia="en-GB"/>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1C7CD1EB" w14:textId="77777777" w:rsidR="00290EC0" w:rsidRPr="003D5B54" w:rsidRDefault="00290EC0" w:rsidP="00290EC0">
                  <w:pPr>
                    <w:spacing w:after="0" w:line="240" w:lineRule="auto"/>
                    <w:jc w:val="center"/>
                    <w:rPr>
                      <w:rFonts w:eastAsia="Times New Roman" w:cs="Times New Roman"/>
                      <w:b/>
                      <w:color w:val="000000" w:themeColor="text1"/>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8DDBE4" w14:textId="77777777" w:rsidR="00290EC0" w:rsidRPr="003D5B54" w:rsidRDefault="00290EC0" w:rsidP="003D5B54">
                  <w:pPr>
                    <w:spacing w:after="0" w:line="240" w:lineRule="auto"/>
                    <w:jc w:val="center"/>
                    <w:rPr>
                      <w:rFonts w:eastAsia="Times New Roman" w:cs="Times New Roman"/>
                      <w:b/>
                      <w:color w:val="000000" w:themeColor="text1"/>
                      <w:sz w:val="16"/>
                      <w:szCs w:val="16"/>
                      <w:lang w:eastAsia="en-GB"/>
                    </w:rPr>
                  </w:pPr>
                  <w:r w:rsidRPr="003D5B54">
                    <w:rPr>
                      <w:rFonts w:eastAsia="Times New Roman" w:cs="Times New Roman"/>
                      <w:b/>
                      <w:color w:val="000000" w:themeColor="text1"/>
                      <w:sz w:val="16"/>
                      <w:szCs w:val="16"/>
                      <w:lang w:eastAsia="en-GB"/>
                    </w:rPr>
                    <w:t>Whole school</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C39AA86" w14:textId="77777777" w:rsidR="00290EC0" w:rsidRPr="003D5B54" w:rsidRDefault="00290EC0" w:rsidP="003D5B54">
                  <w:pPr>
                    <w:spacing w:after="0" w:line="240" w:lineRule="auto"/>
                    <w:jc w:val="center"/>
                    <w:rPr>
                      <w:rFonts w:eastAsia="Times New Roman" w:cs="Times New Roman"/>
                      <w:b/>
                      <w:color w:val="000000" w:themeColor="text1"/>
                      <w:sz w:val="16"/>
                      <w:szCs w:val="16"/>
                      <w:lang w:eastAsia="en-GB"/>
                    </w:rPr>
                  </w:pPr>
                  <w:r w:rsidRPr="003D5B54">
                    <w:rPr>
                      <w:rFonts w:eastAsia="Times New Roman" w:cs="Times New Roman"/>
                      <w:b/>
                      <w:color w:val="000000" w:themeColor="text1"/>
                      <w:sz w:val="16"/>
                      <w:szCs w:val="16"/>
                      <w:lang w:eastAsia="en-GB"/>
                    </w:rPr>
                    <w:t>Disadvantaged</w:t>
                  </w:r>
                </w:p>
                <w:p w14:paraId="1B4F915A" w14:textId="77777777" w:rsidR="00290EC0" w:rsidRPr="003D5B54" w:rsidRDefault="00290EC0" w:rsidP="003D5B54">
                  <w:pPr>
                    <w:spacing w:after="0" w:line="240" w:lineRule="auto"/>
                    <w:jc w:val="center"/>
                    <w:rPr>
                      <w:rFonts w:eastAsia="Times New Roman" w:cs="Times New Roman"/>
                      <w:b/>
                      <w:color w:val="000000" w:themeColor="text1"/>
                      <w:sz w:val="16"/>
                      <w:szCs w:val="16"/>
                      <w:lang w:eastAsia="en-GB"/>
                    </w:rPr>
                  </w:pPr>
                  <w:r w:rsidRPr="003D5B54">
                    <w:rPr>
                      <w:rFonts w:eastAsia="Times New Roman" w:cs="Times New Roman"/>
                      <w:b/>
                      <w:color w:val="000000" w:themeColor="text1"/>
                      <w:sz w:val="16"/>
                      <w:szCs w:val="16"/>
                      <w:lang w:eastAsia="en-GB"/>
                    </w:rPr>
                    <w:t>(DA)</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687E5C9" w14:textId="77777777" w:rsidR="00290EC0" w:rsidRPr="003D5B54" w:rsidRDefault="00290EC0" w:rsidP="003D5B54">
                  <w:pPr>
                    <w:spacing w:after="0" w:line="240" w:lineRule="auto"/>
                    <w:jc w:val="center"/>
                    <w:rPr>
                      <w:rFonts w:eastAsia="Times New Roman" w:cs="Times New Roman"/>
                      <w:b/>
                      <w:color w:val="000000" w:themeColor="text1"/>
                      <w:sz w:val="18"/>
                      <w:szCs w:val="18"/>
                      <w:lang w:eastAsia="en-GB"/>
                    </w:rPr>
                  </w:pPr>
                  <w:r w:rsidRPr="003D5B54">
                    <w:rPr>
                      <w:rFonts w:eastAsia="Times New Roman" w:cs="Times New Roman"/>
                      <w:b/>
                      <w:color w:val="000000" w:themeColor="text1"/>
                      <w:sz w:val="18"/>
                      <w:szCs w:val="18"/>
                      <w:lang w:eastAsia="en-GB"/>
                    </w:rPr>
                    <w:t>Non</w:t>
                  </w:r>
                  <w:del w:id="10" w:author="Caroline Jesson" w:date="2019-10-14T20:59:00Z">
                    <w:r w:rsidRPr="003D5B54" w:rsidDel="005E3D85">
                      <w:rPr>
                        <w:rFonts w:eastAsia="Times New Roman" w:cs="Times New Roman"/>
                        <w:b/>
                        <w:color w:val="000000" w:themeColor="text1"/>
                        <w:sz w:val="18"/>
                        <w:szCs w:val="18"/>
                        <w:lang w:eastAsia="en-GB"/>
                      </w:rPr>
                      <w:delText>e</w:delText>
                    </w:r>
                  </w:del>
                  <w:r w:rsidRPr="003D5B54">
                    <w:rPr>
                      <w:rFonts w:eastAsia="Times New Roman" w:cs="Times New Roman"/>
                      <w:b/>
                      <w:color w:val="000000" w:themeColor="text1"/>
                      <w:sz w:val="18"/>
                      <w:szCs w:val="18"/>
                      <w:lang w:eastAsia="en-GB"/>
                    </w:rPr>
                    <w:t xml:space="preserve"> Disadvantaged</w:t>
                  </w:r>
                </w:p>
                <w:p w14:paraId="368743C9" w14:textId="77777777" w:rsidR="00290EC0" w:rsidRPr="003D5B54" w:rsidRDefault="00290EC0" w:rsidP="003D5B54">
                  <w:pPr>
                    <w:spacing w:after="0" w:line="240" w:lineRule="auto"/>
                    <w:jc w:val="center"/>
                    <w:rPr>
                      <w:rFonts w:eastAsia="Times New Roman" w:cs="Times New Roman"/>
                      <w:b/>
                      <w:color w:val="000000" w:themeColor="text1"/>
                      <w:sz w:val="18"/>
                      <w:szCs w:val="18"/>
                      <w:lang w:eastAsia="en-GB"/>
                    </w:rPr>
                  </w:pPr>
                  <w:r w:rsidRPr="003D5B54">
                    <w:rPr>
                      <w:rFonts w:eastAsia="Times New Roman" w:cs="Times New Roman"/>
                      <w:b/>
                      <w:color w:val="000000" w:themeColor="text1"/>
                      <w:sz w:val="18"/>
                      <w:szCs w:val="18"/>
                      <w:lang w:eastAsia="en-GB"/>
                    </w:rPr>
                    <w:t>(NDA)</w:t>
                  </w:r>
                </w:p>
              </w:tc>
            </w:tr>
            <w:tr w:rsidR="00290EC0" w:rsidRPr="00290EC0" w14:paraId="6B330BA6" w14:textId="77777777" w:rsidTr="00F70D5A">
              <w:trPr>
                <w:trHeight w:val="19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AF4C8" w14:textId="77777777" w:rsidR="00290EC0" w:rsidRPr="003D5B54" w:rsidRDefault="00290EC0" w:rsidP="00290EC0">
                  <w:pPr>
                    <w:spacing w:after="0" w:line="240" w:lineRule="auto"/>
                    <w:jc w:val="center"/>
                    <w:rPr>
                      <w:rFonts w:eastAsia="Times New Roman" w:cs="Times New Roman"/>
                      <w:b/>
                      <w:color w:val="000000" w:themeColor="text1"/>
                      <w:sz w:val="16"/>
                      <w:szCs w:val="16"/>
                      <w:lang w:eastAsia="en-GB"/>
                    </w:rPr>
                  </w:pPr>
                  <w:r w:rsidRPr="003D5B54">
                    <w:rPr>
                      <w:rFonts w:eastAsia="Times New Roman" w:cs="Times New Roman"/>
                      <w:b/>
                      <w:color w:val="000000" w:themeColor="text1"/>
                      <w:sz w:val="16"/>
                      <w:szCs w:val="16"/>
                      <w:lang w:eastAsia="en-GB"/>
                    </w:rPr>
                    <w:t>Type</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44FD5321" w14:textId="77777777" w:rsidR="00290EC0" w:rsidRPr="003D5B54" w:rsidRDefault="003D5B54" w:rsidP="00290EC0">
                  <w:pPr>
                    <w:spacing w:after="0" w:line="240" w:lineRule="auto"/>
                    <w:jc w:val="center"/>
                    <w:rPr>
                      <w:rFonts w:eastAsia="Times New Roman" w:cs="Times New Roman"/>
                      <w:b/>
                      <w:color w:val="000000" w:themeColor="text1"/>
                      <w:sz w:val="16"/>
                      <w:szCs w:val="16"/>
                      <w:lang w:eastAsia="en-GB"/>
                    </w:rPr>
                  </w:pPr>
                  <w:r>
                    <w:rPr>
                      <w:rFonts w:eastAsia="Times New Roman" w:cs="Times New Roman"/>
                      <w:b/>
                      <w:color w:val="000000" w:themeColor="text1"/>
                      <w:sz w:val="16"/>
                      <w:szCs w:val="16"/>
                      <w:lang w:eastAsia="en-GB"/>
                    </w:rPr>
                    <w:t>Subject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56AF4DA" w14:textId="77777777" w:rsidR="00290EC0" w:rsidRPr="003D5B54" w:rsidRDefault="00290EC0" w:rsidP="00290EC0">
                  <w:pPr>
                    <w:spacing w:after="0" w:line="240" w:lineRule="auto"/>
                    <w:jc w:val="center"/>
                    <w:rPr>
                      <w:rFonts w:eastAsia="Times New Roman" w:cs="Times New Roman"/>
                      <w:b/>
                      <w:color w:val="000000" w:themeColor="text1"/>
                      <w:sz w:val="16"/>
                      <w:szCs w:val="16"/>
                      <w:lang w:eastAsia="en-GB"/>
                    </w:rPr>
                  </w:pPr>
                  <w:r w:rsidRPr="003D5B54">
                    <w:rPr>
                      <w:rFonts w:eastAsia="Times New Roman" w:cs="Times New Roman"/>
                      <w:b/>
                      <w:color w:val="000000" w:themeColor="text1"/>
                      <w:sz w:val="16"/>
                      <w:szCs w:val="16"/>
                      <w:lang w:eastAsia="en-GB"/>
                    </w:rPr>
                    <w:t>Grade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403433" w14:textId="77777777" w:rsidR="00290EC0" w:rsidRPr="003D5B54" w:rsidRDefault="00290EC0" w:rsidP="00290EC0">
                  <w:pPr>
                    <w:spacing w:after="0" w:line="240" w:lineRule="auto"/>
                    <w:jc w:val="center"/>
                    <w:rPr>
                      <w:rFonts w:eastAsia="Times New Roman" w:cs="Times New Roman"/>
                      <w:b/>
                      <w:color w:val="000000" w:themeColor="text1"/>
                      <w:sz w:val="16"/>
                      <w:szCs w:val="16"/>
                      <w:lang w:eastAsia="en-GB"/>
                    </w:rPr>
                  </w:pPr>
                  <w:r w:rsidRPr="003D5B54">
                    <w:rPr>
                      <w:rFonts w:eastAsia="Times New Roman" w:cs="Times New Roman"/>
                      <w:b/>
                      <w:color w:val="000000" w:themeColor="text1"/>
                      <w:sz w:val="16"/>
                      <w:szCs w:val="16"/>
                      <w:lang w:eastAsia="en-GB"/>
                    </w:rPr>
                    <w:t>Grade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11F5CAC" w14:textId="77777777" w:rsidR="00290EC0" w:rsidRPr="003D5B54" w:rsidRDefault="00290EC0" w:rsidP="00290EC0">
                  <w:pPr>
                    <w:spacing w:after="0" w:line="240" w:lineRule="auto"/>
                    <w:jc w:val="center"/>
                    <w:rPr>
                      <w:rFonts w:eastAsia="Times New Roman" w:cs="Times New Roman"/>
                      <w:b/>
                      <w:color w:val="000000" w:themeColor="text1"/>
                      <w:sz w:val="18"/>
                      <w:szCs w:val="18"/>
                      <w:lang w:eastAsia="en-GB"/>
                    </w:rPr>
                  </w:pPr>
                  <w:r w:rsidRPr="003D5B54">
                    <w:rPr>
                      <w:rFonts w:eastAsia="Times New Roman" w:cs="Times New Roman"/>
                      <w:b/>
                      <w:color w:val="000000" w:themeColor="text1"/>
                      <w:sz w:val="18"/>
                      <w:szCs w:val="18"/>
                      <w:lang w:eastAsia="en-GB"/>
                    </w:rPr>
                    <w:t>Grade</w:t>
                  </w:r>
                </w:p>
              </w:tc>
            </w:tr>
            <w:tr w:rsidR="00290EC0" w:rsidRPr="00290EC0" w14:paraId="5BD7C254" w14:textId="77777777" w:rsidTr="00F70D5A">
              <w:trPr>
                <w:trHeight w:val="11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2BEFE"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w:t>
                  </w:r>
                </w:p>
              </w:tc>
              <w:tc>
                <w:tcPr>
                  <w:tcW w:w="2551" w:type="dxa"/>
                  <w:tcBorders>
                    <w:top w:val="nil"/>
                    <w:left w:val="nil"/>
                    <w:bottom w:val="single" w:sz="4" w:space="0" w:color="auto"/>
                    <w:right w:val="single" w:sz="4" w:space="0" w:color="auto"/>
                  </w:tcBorders>
                  <w:shd w:val="clear" w:color="auto" w:fill="auto"/>
                  <w:noWrap/>
                  <w:vAlign w:val="bottom"/>
                  <w:hideMark/>
                </w:tcPr>
                <w:p w14:paraId="2175C81A"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 Art &amp; Design</w:t>
                  </w:r>
                </w:p>
              </w:tc>
              <w:tc>
                <w:tcPr>
                  <w:tcW w:w="1134" w:type="dxa"/>
                  <w:tcBorders>
                    <w:top w:val="nil"/>
                    <w:left w:val="nil"/>
                    <w:bottom w:val="single" w:sz="4" w:space="0" w:color="auto"/>
                    <w:right w:val="single" w:sz="4" w:space="0" w:color="auto"/>
                  </w:tcBorders>
                  <w:shd w:val="clear" w:color="000000" w:fill="FFFFFF"/>
                  <w:noWrap/>
                  <w:vAlign w:val="bottom"/>
                  <w:hideMark/>
                </w:tcPr>
                <w:p w14:paraId="3E8A5F44" w14:textId="77777777" w:rsidR="00290EC0" w:rsidRPr="00290EC0" w:rsidRDefault="00290EC0" w:rsidP="00290EC0">
                  <w:pPr>
                    <w:spacing w:after="0" w:line="240" w:lineRule="auto"/>
                    <w:jc w:val="center"/>
                    <w:rPr>
                      <w:rFonts w:eastAsia="Times New Roman" w:cs="Times New Roman"/>
                      <w:color w:val="000000"/>
                      <w:sz w:val="16"/>
                      <w:szCs w:val="16"/>
                      <w:lang w:eastAsia="en-GB"/>
                    </w:rPr>
                  </w:pPr>
                  <w:r w:rsidRPr="00290EC0">
                    <w:rPr>
                      <w:rFonts w:eastAsia="Times New Roman" w:cs="Times New Roman"/>
                      <w:color w:val="000000"/>
                      <w:sz w:val="16"/>
                      <w:szCs w:val="16"/>
                      <w:lang w:eastAsia="en-GB"/>
                    </w:rPr>
                    <w:t>5</w:t>
                  </w:r>
                </w:p>
              </w:tc>
              <w:tc>
                <w:tcPr>
                  <w:tcW w:w="1418" w:type="dxa"/>
                  <w:tcBorders>
                    <w:top w:val="nil"/>
                    <w:left w:val="nil"/>
                    <w:bottom w:val="single" w:sz="4" w:space="0" w:color="auto"/>
                    <w:right w:val="single" w:sz="4" w:space="0" w:color="auto"/>
                  </w:tcBorders>
                  <w:shd w:val="clear" w:color="000000" w:fill="E0E3F2"/>
                  <w:noWrap/>
                  <w:vAlign w:val="bottom"/>
                  <w:hideMark/>
                </w:tcPr>
                <w:p w14:paraId="5D759B07"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7</w:t>
                  </w:r>
                </w:p>
              </w:tc>
              <w:tc>
                <w:tcPr>
                  <w:tcW w:w="1843" w:type="dxa"/>
                  <w:tcBorders>
                    <w:top w:val="nil"/>
                    <w:left w:val="nil"/>
                    <w:bottom w:val="single" w:sz="4" w:space="0" w:color="auto"/>
                    <w:right w:val="single" w:sz="4" w:space="0" w:color="auto"/>
                  </w:tcBorders>
                  <w:shd w:val="clear" w:color="000000" w:fill="FFFFFF"/>
                  <w:noWrap/>
                  <w:vAlign w:val="bottom"/>
                  <w:hideMark/>
                </w:tcPr>
                <w:p w14:paraId="03C947E5" w14:textId="77777777" w:rsidR="00290EC0" w:rsidRPr="00290EC0" w:rsidRDefault="00290EC0" w:rsidP="00290EC0">
                  <w:pPr>
                    <w:spacing w:after="0" w:line="240" w:lineRule="auto"/>
                    <w:jc w:val="center"/>
                    <w:rPr>
                      <w:rFonts w:eastAsia="Times New Roman" w:cs="Times New Roman"/>
                      <w:color w:val="000000"/>
                      <w:sz w:val="18"/>
                      <w:szCs w:val="18"/>
                      <w:lang w:eastAsia="en-GB"/>
                    </w:rPr>
                  </w:pPr>
                  <w:r w:rsidRPr="00290EC0">
                    <w:rPr>
                      <w:rFonts w:eastAsia="Times New Roman" w:cs="Times New Roman"/>
                      <w:color w:val="000000"/>
                      <w:sz w:val="18"/>
                      <w:szCs w:val="18"/>
                      <w:lang w:eastAsia="en-GB"/>
                    </w:rPr>
                    <w:t>4</w:t>
                  </w:r>
                </w:p>
              </w:tc>
            </w:tr>
            <w:tr w:rsidR="00290EC0" w:rsidRPr="00290EC0" w14:paraId="1356F4A8" w14:textId="77777777" w:rsidTr="00F70D5A">
              <w:trPr>
                <w:trHeight w:val="156"/>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6FBCF"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w:t>
                  </w:r>
                </w:p>
              </w:tc>
              <w:tc>
                <w:tcPr>
                  <w:tcW w:w="2551" w:type="dxa"/>
                  <w:tcBorders>
                    <w:top w:val="nil"/>
                    <w:left w:val="nil"/>
                    <w:bottom w:val="single" w:sz="4" w:space="0" w:color="auto"/>
                    <w:right w:val="single" w:sz="4" w:space="0" w:color="auto"/>
                  </w:tcBorders>
                  <w:shd w:val="clear" w:color="auto" w:fill="auto"/>
                  <w:noWrap/>
                  <w:vAlign w:val="bottom"/>
                  <w:hideMark/>
                </w:tcPr>
                <w:p w14:paraId="61373899"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 Astronomy (9-1)</w:t>
                  </w:r>
                </w:p>
              </w:tc>
              <w:tc>
                <w:tcPr>
                  <w:tcW w:w="1134" w:type="dxa"/>
                  <w:tcBorders>
                    <w:top w:val="nil"/>
                    <w:left w:val="nil"/>
                    <w:bottom w:val="single" w:sz="4" w:space="0" w:color="auto"/>
                    <w:right w:val="single" w:sz="4" w:space="0" w:color="auto"/>
                  </w:tcBorders>
                  <w:shd w:val="clear" w:color="000000" w:fill="FFFFFF"/>
                  <w:noWrap/>
                  <w:vAlign w:val="bottom"/>
                  <w:hideMark/>
                </w:tcPr>
                <w:p w14:paraId="1E831DED" w14:textId="77777777" w:rsidR="00290EC0" w:rsidRPr="00290EC0" w:rsidRDefault="00290EC0" w:rsidP="00290EC0">
                  <w:pPr>
                    <w:spacing w:after="0" w:line="240" w:lineRule="auto"/>
                    <w:jc w:val="center"/>
                    <w:rPr>
                      <w:rFonts w:eastAsia="Times New Roman" w:cs="Times New Roman"/>
                      <w:color w:val="000000"/>
                      <w:sz w:val="16"/>
                      <w:szCs w:val="16"/>
                      <w:lang w:eastAsia="en-GB"/>
                    </w:rPr>
                  </w:pPr>
                  <w:r w:rsidRPr="00290EC0">
                    <w:rPr>
                      <w:rFonts w:eastAsia="Times New Roman" w:cs="Times New Roman"/>
                      <w:color w:val="000000"/>
                      <w:sz w:val="16"/>
                      <w:szCs w:val="16"/>
                      <w:lang w:eastAsia="en-GB"/>
                    </w:rPr>
                    <w:t>5</w:t>
                  </w:r>
                </w:p>
              </w:tc>
              <w:tc>
                <w:tcPr>
                  <w:tcW w:w="1418" w:type="dxa"/>
                  <w:tcBorders>
                    <w:top w:val="nil"/>
                    <w:left w:val="nil"/>
                    <w:bottom w:val="single" w:sz="4" w:space="0" w:color="auto"/>
                    <w:right w:val="single" w:sz="4" w:space="0" w:color="auto"/>
                  </w:tcBorders>
                  <w:shd w:val="clear" w:color="auto" w:fill="auto"/>
                  <w:noWrap/>
                  <w:vAlign w:val="bottom"/>
                  <w:hideMark/>
                </w:tcPr>
                <w:p w14:paraId="271FC67F" w14:textId="77777777" w:rsidR="00290EC0" w:rsidRPr="00290EC0" w:rsidRDefault="00290EC0" w:rsidP="00290EC0">
                  <w:pPr>
                    <w:spacing w:after="0" w:line="240" w:lineRule="auto"/>
                    <w:jc w:val="center"/>
                    <w:rPr>
                      <w:rFonts w:eastAsia="Times New Roman" w:cs="Times New Roman"/>
                      <w:sz w:val="16"/>
                      <w:szCs w:val="16"/>
                      <w:lang w:eastAsia="en-GB"/>
                    </w:rPr>
                  </w:pPr>
                  <w:r w:rsidRPr="00290EC0">
                    <w:rPr>
                      <w:rFonts w:eastAsia="Times New Roman" w:cs="Times New Roman"/>
                      <w:sz w:val="16"/>
                      <w:szCs w:val="16"/>
                      <w:lang w:eastAsia="en-GB"/>
                    </w:rPr>
                    <w:t>-</w:t>
                  </w:r>
                </w:p>
              </w:tc>
              <w:tc>
                <w:tcPr>
                  <w:tcW w:w="1843" w:type="dxa"/>
                  <w:tcBorders>
                    <w:top w:val="nil"/>
                    <w:left w:val="nil"/>
                    <w:bottom w:val="single" w:sz="4" w:space="0" w:color="auto"/>
                    <w:right w:val="single" w:sz="4" w:space="0" w:color="auto"/>
                  </w:tcBorders>
                  <w:shd w:val="clear" w:color="000000" w:fill="FFFFFF"/>
                  <w:noWrap/>
                  <w:vAlign w:val="bottom"/>
                  <w:hideMark/>
                </w:tcPr>
                <w:p w14:paraId="090EAEDC" w14:textId="77777777" w:rsidR="00290EC0" w:rsidRPr="00290EC0" w:rsidRDefault="00290EC0" w:rsidP="00290EC0">
                  <w:pPr>
                    <w:spacing w:after="0" w:line="240" w:lineRule="auto"/>
                    <w:jc w:val="center"/>
                    <w:rPr>
                      <w:rFonts w:eastAsia="Times New Roman" w:cs="Times New Roman"/>
                      <w:color w:val="000000"/>
                      <w:sz w:val="18"/>
                      <w:szCs w:val="18"/>
                      <w:lang w:eastAsia="en-GB"/>
                    </w:rPr>
                  </w:pPr>
                  <w:r w:rsidRPr="00290EC0">
                    <w:rPr>
                      <w:rFonts w:eastAsia="Times New Roman" w:cs="Times New Roman"/>
                      <w:color w:val="000000"/>
                      <w:sz w:val="18"/>
                      <w:szCs w:val="18"/>
                      <w:lang w:eastAsia="en-GB"/>
                    </w:rPr>
                    <w:t>5</w:t>
                  </w:r>
                </w:p>
              </w:tc>
            </w:tr>
            <w:tr w:rsidR="00290EC0" w:rsidRPr="00290EC0" w14:paraId="1844D2FB" w14:textId="77777777" w:rsidTr="00F70D5A">
              <w:trPr>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4967E"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w:t>
                  </w:r>
                </w:p>
              </w:tc>
              <w:tc>
                <w:tcPr>
                  <w:tcW w:w="2551" w:type="dxa"/>
                  <w:tcBorders>
                    <w:top w:val="nil"/>
                    <w:left w:val="nil"/>
                    <w:bottom w:val="single" w:sz="4" w:space="0" w:color="auto"/>
                    <w:right w:val="single" w:sz="4" w:space="0" w:color="auto"/>
                  </w:tcBorders>
                  <w:shd w:val="clear" w:color="auto" w:fill="auto"/>
                  <w:noWrap/>
                  <w:vAlign w:val="bottom"/>
                  <w:hideMark/>
                </w:tcPr>
                <w:p w14:paraId="073E21DD"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 Biology</w:t>
                  </w:r>
                </w:p>
              </w:tc>
              <w:tc>
                <w:tcPr>
                  <w:tcW w:w="1134" w:type="dxa"/>
                  <w:tcBorders>
                    <w:top w:val="nil"/>
                    <w:left w:val="nil"/>
                    <w:bottom w:val="single" w:sz="4" w:space="0" w:color="auto"/>
                    <w:right w:val="single" w:sz="4" w:space="0" w:color="auto"/>
                  </w:tcBorders>
                  <w:shd w:val="clear" w:color="000000" w:fill="FFFFFF"/>
                  <w:noWrap/>
                  <w:vAlign w:val="bottom"/>
                  <w:hideMark/>
                </w:tcPr>
                <w:p w14:paraId="75A5D6B3" w14:textId="77777777" w:rsidR="00290EC0" w:rsidRPr="00290EC0" w:rsidRDefault="00290EC0" w:rsidP="00290EC0">
                  <w:pPr>
                    <w:spacing w:after="0" w:line="240" w:lineRule="auto"/>
                    <w:jc w:val="center"/>
                    <w:rPr>
                      <w:rFonts w:eastAsia="Times New Roman" w:cs="Times New Roman"/>
                      <w:color w:val="000000"/>
                      <w:sz w:val="16"/>
                      <w:szCs w:val="16"/>
                      <w:lang w:eastAsia="en-GB"/>
                    </w:rPr>
                  </w:pPr>
                  <w:r w:rsidRPr="00290EC0">
                    <w:rPr>
                      <w:rFonts w:eastAsia="Times New Roman" w:cs="Times New Roman"/>
                      <w:color w:val="000000"/>
                      <w:sz w:val="16"/>
                      <w:szCs w:val="16"/>
                      <w:lang w:eastAsia="en-GB"/>
                    </w:rPr>
                    <w:t>6</w:t>
                  </w:r>
                </w:p>
              </w:tc>
              <w:tc>
                <w:tcPr>
                  <w:tcW w:w="1418" w:type="dxa"/>
                  <w:tcBorders>
                    <w:top w:val="nil"/>
                    <w:left w:val="nil"/>
                    <w:bottom w:val="single" w:sz="4" w:space="0" w:color="auto"/>
                    <w:right w:val="single" w:sz="4" w:space="0" w:color="auto"/>
                  </w:tcBorders>
                  <w:shd w:val="clear" w:color="000000" w:fill="E0E3F2"/>
                  <w:noWrap/>
                  <w:vAlign w:val="bottom"/>
                  <w:hideMark/>
                </w:tcPr>
                <w:p w14:paraId="762A92CD"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7</w:t>
                  </w:r>
                </w:p>
              </w:tc>
              <w:tc>
                <w:tcPr>
                  <w:tcW w:w="1843" w:type="dxa"/>
                  <w:tcBorders>
                    <w:top w:val="nil"/>
                    <w:left w:val="nil"/>
                    <w:bottom w:val="single" w:sz="4" w:space="0" w:color="auto"/>
                    <w:right w:val="single" w:sz="4" w:space="0" w:color="auto"/>
                  </w:tcBorders>
                  <w:shd w:val="clear" w:color="000000" w:fill="FFFFFF"/>
                  <w:noWrap/>
                  <w:vAlign w:val="bottom"/>
                  <w:hideMark/>
                </w:tcPr>
                <w:p w14:paraId="5A4EB363" w14:textId="77777777" w:rsidR="00290EC0" w:rsidRPr="00290EC0" w:rsidRDefault="00290EC0" w:rsidP="00290EC0">
                  <w:pPr>
                    <w:spacing w:after="0" w:line="240" w:lineRule="auto"/>
                    <w:jc w:val="center"/>
                    <w:rPr>
                      <w:rFonts w:eastAsia="Times New Roman" w:cs="Times New Roman"/>
                      <w:color w:val="000000"/>
                      <w:sz w:val="18"/>
                      <w:szCs w:val="18"/>
                      <w:lang w:eastAsia="en-GB"/>
                    </w:rPr>
                  </w:pPr>
                  <w:r w:rsidRPr="00290EC0">
                    <w:rPr>
                      <w:rFonts w:eastAsia="Times New Roman" w:cs="Times New Roman"/>
                      <w:color w:val="000000"/>
                      <w:sz w:val="18"/>
                      <w:szCs w:val="18"/>
                      <w:lang w:eastAsia="en-GB"/>
                    </w:rPr>
                    <w:t>6</w:t>
                  </w:r>
                </w:p>
              </w:tc>
            </w:tr>
            <w:tr w:rsidR="00290EC0" w:rsidRPr="00290EC0" w14:paraId="46907C70" w14:textId="77777777" w:rsidTr="00F70D5A">
              <w:trPr>
                <w:trHeight w:val="1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E9DE2"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w:t>
                  </w:r>
                </w:p>
              </w:tc>
              <w:tc>
                <w:tcPr>
                  <w:tcW w:w="2551" w:type="dxa"/>
                  <w:tcBorders>
                    <w:top w:val="nil"/>
                    <w:left w:val="nil"/>
                    <w:bottom w:val="single" w:sz="4" w:space="0" w:color="auto"/>
                    <w:right w:val="single" w:sz="4" w:space="0" w:color="auto"/>
                  </w:tcBorders>
                  <w:shd w:val="clear" w:color="auto" w:fill="auto"/>
                  <w:noWrap/>
                  <w:vAlign w:val="bottom"/>
                  <w:hideMark/>
                </w:tcPr>
                <w:p w14:paraId="7FDBB180"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 Business Studies (9-1)</w:t>
                  </w:r>
                </w:p>
              </w:tc>
              <w:tc>
                <w:tcPr>
                  <w:tcW w:w="1134" w:type="dxa"/>
                  <w:tcBorders>
                    <w:top w:val="nil"/>
                    <w:left w:val="nil"/>
                    <w:bottom w:val="single" w:sz="4" w:space="0" w:color="auto"/>
                    <w:right w:val="single" w:sz="4" w:space="0" w:color="auto"/>
                  </w:tcBorders>
                  <w:shd w:val="clear" w:color="000000" w:fill="E0E3F2"/>
                  <w:noWrap/>
                  <w:vAlign w:val="bottom"/>
                  <w:hideMark/>
                </w:tcPr>
                <w:p w14:paraId="2A3589DE"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8</w:t>
                  </w:r>
                </w:p>
              </w:tc>
              <w:tc>
                <w:tcPr>
                  <w:tcW w:w="1418" w:type="dxa"/>
                  <w:tcBorders>
                    <w:top w:val="nil"/>
                    <w:left w:val="nil"/>
                    <w:bottom w:val="single" w:sz="4" w:space="0" w:color="auto"/>
                    <w:right w:val="single" w:sz="4" w:space="0" w:color="auto"/>
                  </w:tcBorders>
                  <w:shd w:val="clear" w:color="000000" w:fill="E0E3F2"/>
                  <w:noWrap/>
                  <w:vAlign w:val="bottom"/>
                  <w:hideMark/>
                </w:tcPr>
                <w:p w14:paraId="62F6C19E"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8</w:t>
                  </w:r>
                </w:p>
              </w:tc>
              <w:tc>
                <w:tcPr>
                  <w:tcW w:w="1843" w:type="dxa"/>
                  <w:tcBorders>
                    <w:top w:val="nil"/>
                    <w:left w:val="nil"/>
                    <w:bottom w:val="single" w:sz="4" w:space="0" w:color="auto"/>
                    <w:right w:val="single" w:sz="4" w:space="0" w:color="auto"/>
                  </w:tcBorders>
                  <w:shd w:val="clear" w:color="000000" w:fill="FFFFFF"/>
                  <w:noWrap/>
                  <w:vAlign w:val="bottom"/>
                  <w:hideMark/>
                </w:tcPr>
                <w:p w14:paraId="2F6EBE8A" w14:textId="77777777" w:rsidR="00290EC0" w:rsidRPr="00290EC0" w:rsidRDefault="00290EC0" w:rsidP="00290EC0">
                  <w:pPr>
                    <w:spacing w:after="0" w:line="240" w:lineRule="auto"/>
                    <w:jc w:val="center"/>
                    <w:rPr>
                      <w:rFonts w:eastAsia="Times New Roman" w:cs="Times New Roman"/>
                      <w:color w:val="000000"/>
                      <w:sz w:val="18"/>
                      <w:szCs w:val="18"/>
                      <w:lang w:eastAsia="en-GB"/>
                    </w:rPr>
                  </w:pPr>
                  <w:r w:rsidRPr="00290EC0">
                    <w:rPr>
                      <w:rFonts w:eastAsia="Times New Roman" w:cs="Times New Roman"/>
                      <w:color w:val="000000"/>
                      <w:sz w:val="18"/>
                      <w:szCs w:val="18"/>
                      <w:lang w:eastAsia="en-GB"/>
                    </w:rPr>
                    <w:t>6</w:t>
                  </w:r>
                </w:p>
              </w:tc>
            </w:tr>
            <w:tr w:rsidR="00290EC0" w:rsidRPr="00290EC0" w14:paraId="0D3D6534" w14:textId="77777777" w:rsidTr="00F70D5A">
              <w:trPr>
                <w:trHeight w:val="101"/>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2B964"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lastRenderedPageBreak/>
                    <w:t>GCSE</w:t>
                  </w:r>
                </w:p>
              </w:tc>
              <w:tc>
                <w:tcPr>
                  <w:tcW w:w="2551" w:type="dxa"/>
                  <w:tcBorders>
                    <w:top w:val="nil"/>
                    <w:left w:val="nil"/>
                    <w:bottom w:val="single" w:sz="4" w:space="0" w:color="auto"/>
                    <w:right w:val="single" w:sz="4" w:space="0" w:color="auto"/>
                  </w:tcBorders>
                  <w:shd w:val="clear" w:color="auto" w:fill="auto"/>
                  <w:noWrap/>
                  <w:vAlign w:val="bottom"/>
                  <w:hideMark/>
                </w:tcPr>
                <w:p w14:paraId="738F0FF6"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 Chemistry</w:t>
                  </w:r>
                </w:p>
              </w:tc>
              <w:tc>
                <w:tcPr>
                  <w:tcW w:w="1134" w:type="dxa"/>
                  <w:tcBorders>
                    <w:top w:val="nil"/>
                    <w:left w:val="nil"/>
                    <w:bottom w:val="single" w:sz="4" w:space="0" w:color="auto"/>
                    <w:right w:val="single" w:sz="4" w:space="0" w:color="auto"/>
                  </w:tcBorders>
                  <w:shd w:val="clear" w:color="000000" w:fill="E0E3F2"/>
                  <w:noWrap/>
                  <w:vAlign w:val="bottom"/>
                  <w:hideMark/>
                </w:tcPr>
                <w:p w14:paraId="52643A04"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7</w:t>
                  </w:r>
                </w:p>
              </w:tc>
              <w:tc>
                <w:tcPr>
                  <w:tcW w:w="1418" w:type="dxa"/>
                  <w:tcBorders>
                    <w:top w:val="nil"/>
                    <w:left w:val="nil"/>
                    <w:bottom w:val="single" w:sz="4" w:space="0" w:color="auto"/>
                    <w:right w:val="single" w:sz="4" w:space="0" w:color="auto"/>
                  </w:tcBorders>
                  <w:shd w:val="clear" w:color="000000" w:fill="E0E3F2"/>
                  <w:noWrap/>
                  <w:vAlign w:val="bottom"/>
                  <w:hideMark/>
                </w:tcPr>
                <w:p w14:paraId="6A1289C9"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8</w:t>
                  </w:r>
                </w:p>
              </w:tc>
              <w:tc>
                <w:tcPr>
                  <w:tcW w:w="1843" w:type="dxa"/>
                  <w:tcBorders>
                    <w:top w:val="nil"/>
                    <w:left w:val="nil"/>
                    <w:bottom w:val="single" w:sz="4" w:space="0" w:color="auto"/>
                    <w:right w:val="single" w:sz="4" w:space="0" w:color="auto"/>
                  </w:tcBorders>
                  <w:shd w:val="clear" w:color="000000" w:fill="FFFFFF"/>
                  <w:noWrap/>
                  <w:vAlign w:val="bottom"/>
                  <w:hideMark/>
                </w:tcPr>
                <w:p w14:paraId="643CD828" w14:textId="77777777" w:rsidR="00290EC0" w:rsidRPr="00290EC0" w:rsidRDefault="00290EC0" w:rsidP="00290EC0">
                  <w:pPr>
                    <w:spacing w:after="0" w:line="240" w:lineRule="auto"/>
                    <w:jc w:val="center"/>
                    <w:rPr>
                      <w:rFonts w:eastAsia="Times New Roman" w:cs="Times New Roman"/>
                      <w:color w:val="000000"/>
                      <w:sz w:val="18"/>
                      <w:szCs w:val="18"/>
                      <w:lang w:eastAsia="en-GB"/>
                    </w:rPr>
                  </w:pPr>
                  <w:r w:rsidRPr="00290EC0">
                    <w:rPr>
                      <w:rFonts w:eastAsia="Times New Roman" w:cs="Times New Roman"/>
                      <w:color w:val="000000"/>
                      <w:sz w:val="18"/>
                      <w:szCs w:val="18"/>
                      <w:lang w:eastAsia="en-GB"/>
                    </w:rPr>
                    <w:t>6</w:t>
                  </w:r>
                </w:p>
              </w:tc>
            </w:tr>
            <w:tr w:rsidR="00290EC0" w:rsidRPr="00290EC0" w14:paraId="6600BC76" w14:textId="77777777" w:rsidTr="00F70D5A">
              <w:trPr>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03A3C"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w:t>
                  </w:r>
                </w:p>
              </w:tc>
              <w:tc>
                <w:tcPr>
                  <w:tcW w:w="2551" w:type="dxa"/>
                  <w:tcBorders>
                    <w:top w:val="nil"/>
                    <w:left w:val="nil"/>
                    <w:bottom w:val="single" w:sz="4" w:space="0" w:color="auto"/>
                    <w:right w:val="single" w:sz="4" w:space="0" w:color="auto"/>
                  </w:tcBorders>
                  <w:shd w:val="clear" w:color="auto" w:fill="auto"/>
                  <w:noWrap/>
                  <w:vAlign w:val="bottom"/>
                  <w:hideMark/>
                </w:tcPr>
                <w:p w14:paraId="11A6C812"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 Computer Science</w:t>
                  </w:r>
                </w:p>
              </w:tc>
              <w:tc>
                <w:tcPr>
                  <w:tcW w:w="1134" w:type="dxa"/>
                  <w:tcBorders>
                    <w:top w:val="nil"/>
                    <w:left w:val="nil"/>
                    <w:bottom w:val="single" w:sz="4" w:space="0" w:color="auto"/>
                    <w:right w:val="single" w:sz="4" w:space="0" w:color="auto"/>
                  </w:tcBorders>
                  <w:shd w:val="clear" w:color="000000" w:fill="E0E3F2"/>
                  <w:noWrap/>
                  <w:vAlign w:val="bottom"/>
                  <w:hideMark/>
                </w:tcPr>
                <w:p w14:paraId="46561DD3"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8</w:t>
                  </w:r>
                </w:p>
              </w:tc>
              <w:tc>
                <w:tcPr>
                  <w:tcW w:w="1418" w:type="dxa"/>
                  <w:tcBorders>
                    <w:top w:val="nil"/>
                    <w:left w:val="nil"/>
                    <w:bottom w:val="single" w:sz="4" w:space="0" w:color="auto"/>
                    <w:right w:val="single" w:sz="4" w:space="0" w:color="auto"/>
                  </w:tcBorders>
                  <w:shd w:val="clear" w:color="000000" w:fill="E0E3F2"/>
                  <w:noWrap/>
                  <w:vAlign w:val="bottom"/>
                  <w:hideMark/>
                </w:tcPr>
                <w:p w14:paraId="70C305D6"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9</w:t>
                  </w:r>
                </w:p>
              </w:tc>
              <w:tc>
                <w:tcPr>
                  <w:tcW w:w="1843" w:type="dxa"/>
                  <w:tcBorders>
                    <w:top w:val="nil"/>
                    <w:left w:val="nil"/>
                    <w:bottom w:val="single" w:sz="4" w:space="0" w:color="auto"/>
                    <w:right w:val="single" w:sz="4" w:space="0" w:color="auto"/>
                  </w:tcBorders>
                  <w:shd w:val="clear" w:color="000000" w:fill="E0E3F2"/>
                  <w:noWrap/>
                  <w:vAlign w:val="bottom"/>
                  <w:hideMark/>
                </w:tcPr>
                <w:p w14:paraId="04C3C8F3" w14:textId="77777777" w:rsidR="00290EC0" w:rsidRPr="00290EC0" w:rsidRDefault="00290EC0" w:rsidP="00290EC0">
                  <w:pPr>
                    <w:spacing w:after="0" w:line="240" w:lineRule="auto"/>
                    <w:jc w:val="center"/>
                    <w:rPr>
                      <w:rFonts w:eastAsia="Times New Roman" w:cs="Times New Roman"/>
                      <w:color w:val="0000FF"/>
                      <w:sz w:val="18"/>
                      <w:szCs w:val="18"/>
                      <w:lang w:eastAsia="en-GB"/>
                    </w:rPr>
                  </w:pPr>
                  <w:r w:rsidRPr="00290EC0">
                    <w:rPr>
                      <w:rFonts w:eastAsia="Times New Roman" w:cs="Times New Roman"/>
                      <w:color w:val="0000FF"/>
                      <w:sz w:val="18"/>
                      <w:szCs w:val="18"/>
                      <w:lang w:eastAsia="en-GB"/>
                    </w:rPr>
                    <w:t>8</w:t>
                  </w:r>
                </w:p>
              </w:tc>
            </w:tr>
            <w:tr w:rsidR="00290EC0" w:rsidRPr="00290EC0" w14:paraId="2DCB14F1" w14:textId="77777777" w:rsidTr="00F70D5A">
              <w:trPr>
                <w:trHeight w:val="1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ADED2"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w:t>
                  </w:r>
                </w:p>
              </w:tc>
              <w:tc>
                <w:tcPr>
                  <w:tcW w:w="2551" w:type="dxa"/>
                  <w:tcBorders>
                    <w:top w:val="nil"/>
                    <w:left w:val="nil"/>
                    <w:bottom w:val="single" w:sz="4" w:space="0" w:color="auto"/>
                    <w:right w:val="single" w:sz="4" w:space="0" w:color="auto"/>
                  </w:tcBorders>
                  <w:shd w:val="clear" w:color="auto" w:fill="auto"/>
                  <w:noWrap/>
                  <w:vAlign w:val="bottom"/>
                  <w:hideMark/>
                </w:tcPr>
                <w:p w14:paraId="645303F7"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 English Language</w:t>
                  </w:r>
                </w:p>
              </w:tc>
              <w:tc>
                <w:tcPr>
                  <w:tcW w:w="1134" w:type="dxa"/>
                  <w:tcBorders>
                    <w:top w:val="nil"/>
                    <w:left w:val="nil"/>
                    <w:bottom w:val="single" w:sz="4" w:space="0" w:color="auto"/>
                    <w:right w:val="single" w:sz="4" w:space="0" w:color="auto"/>
                  </w:tcBorders>
                  <w:shd w:val="clear" w:color="000000" w:fill="FFFFFF"/>
                  <w:noWrap/>
                  <w:vAlign w:val="bottom"/>
                  <w:hideMark/>
                </w:tcPr>
                <w:p w14:paraId="5FCC073A" w14:textId="77777777" w:rsidR="00290EC0" w:rsidRPr="00290EC0" w:rsidRDefault="00290EC0" w:rsidP="00290EC0">
                  <w:pPr>
                    <w:spacing w:after="0" w:line="240" w:lineRule="auto"/>
                    <w:jc w:val="center"/>
                    <w:rPr>
                      <w:rFonts w:eastAsia="Times New Roman" w:cs="Times New Roman"/>
                      <w:color w:val="000000"/>
                      <w:sz w:val="16"/>
                      <w:szCs w:val="16"/>
                      <w:lang w:eastAsia="en-GB"/>
                    </w:rPr>
                  </w:pPr>
                  <w:r w:rsidRPr="00290EC0">
                    <w:rPr>
                      <w:rFonts w:eastAsia="Times New Roman" w:cs="Times New Roman"/>
                      <w:color w:val="000000"/>
                      <w:sz w:val="16"/>
                      <w:szCs w:val="16"/>
                      <w:lang w:eastAsia="en-GB"/>
                    </w:rPr>
                    <w:t>5</w:t>
                  </w:r>
                </w:p>
              </w:tc>
              <w:tc>
                <w:tcPr>
                  <w:tcW w:w="1418" w:type="dxa"/>
                  <w:tcBorders>
                    <w:top w:val="nil"/>
                    <w:left w:val="nil"/>
                    <w:bottom w:val="single" w:sz="4" w:space="0" w:color="auto"/>
                    <w:right w:val="single" w:sz="4" w:space="0" w:color="auto"/>
                  </w:tcBorders>
                  <w:shd w:val="clear" w:color="000000" w:fill="E0E3F2"/>
                  <w:noWrap/>
                  <w:vAlign w:val="bottom"/>
                  <w:hideMark/>
                </w:tcPr>
                <w:p w14:paraId="313E1683"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7</w:t>
                  </w:r>
                </w:p>
              </w:tc>
              <w:tc>
                <w:tcPr>
                  <w:tcW w:w="1843" w:type="dxa"/>
                  <w:tcBorders>
                    <w:top w:val="nil"/>
                    <w:left w:val="nil"/>
                    <w:bottom w:val="single" w:sz="4" w:space="0" w:color="auto"/>
                    <w:right w:val="single" w:sz="4" w:space="0" w:color="auto"/>
                  </w:tcBorders>
                  <w:shd w:val="clear" w:color="000000" w:fill="FFFFFF"/>
                  <w:noWrap/>
                  <w:vAlign w:val="bottom"/>
                  <w:hideMark/>
                </w:tcPr>
                <w:p w14:paraId="35F25C48" w14:textId="77777777" w:rsidR="00290EC0" w:rsidRPr="00290EC0" w:rsidRDefault="00290EC0" w:rsidP="00290EC0">
                  <w:pPr>
                    <w:spacing w:after="0" w:line="240" w:lineRule="auto"/>
                    <w:jc w:val="center"/>
                    <w:rPr>
                      <w:rFonts w:eastAsia="Times New Roman" w:cs="Times New Roman"/>
                      <w:color w:val="000000"/>
                      <w:sz w:val="18"/>
                      <w:szCs w:val="18"/>
                      <w:lang w:eastAsia="en-GB"/>
                    </w:rPr>
                  </w:pPr>
                  <w:r w:rsidRPr="00290EC0">
                    <w:rPr>
                      <w:rFonts w:eastAsia="Times New Roman" w:cs="Times New Roman"/>
                      <w:color w:val="000000"/>
                      <w:sz w:val="18"/>
                      <w:szCs w:val="18"/>
                      <w:lang w:eastAsia="en-GB"/>
                    </w:rPr>
                    <w:t>5</w:t>
                  </w:r>
                </w:p>
              </w:tc>
            </w:tr>
            <w:tr w:rsidR="00290EC0" w:rsidRPr="00290EC0" w14:paraId="607B5257" w14:textId="77777777" w:rsidTr="00F70D5A">
              <w:trPr>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F32C5"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w:t>
                  </w:r>
                </w:p>
              </w:tc>
              <w:tc>
                <w:tcPr>
                  <w:tcW w:w="2551" w:type="dxa"/>
                  <w:tcBorders>
                    <w:top w:val="nil"/>
                    <w:left w:val="nil"/>
                    <w:bottom w:val="single" w:sz="4" w:space="0" w:color="auto"/>
                    <w:right w:val="single" w:sz="4" w:space="0" w:color="auto"/>
                  </w:tcBorders>
                  <w:shd w:val="clear" w:color="auto" w:fill="auto"/>
                  <w:noWrap/>
                  <w:vAlign w:val="bottom"/>
                  <w:hideMark/>
                </w:tcPr>
                <w:p w14:paraId="0D7BABE0"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 English Literature</w:t>
                  </w:r>
                </w:p>
              </w:tc>
              <w:tc>
                <w:tcPr>
                  <w:tcW w:w="1134" w:type="dxa"/>
                  <w:tcBorders>
                    <w:top w:val="nil"/>
                    <w:left w:val="nil"/>
                    <w:bottom w:val="single" w:sz="4" w:space="0" w:color="auto"/>
                    <w:right w:val="single" w:sz="4" w:space="0" w:color="auto"/>
                  </w:tcBorders>
                  <w:shd w:val="clear" w:color="000000" w:fill="FFFFFF"/>
                  <w:noWrap/>
                  <w:vAlign w:val="bottom"/>
                  <w:hideMark/>
                </w:tcPr>
                <w:p w14:paraId="5C7D70F6" w14:textId="77777777" w:rsidR="00290EC0" w:rsidRPr="00290EC0" w:rsidRDefault="00290EC0" w:rsidP="00290EC0">
                  <w:pPr>
                    <w:spacing w:after="0" w:line="240" w:lineRule="auto"/>
                    <w:jc w:val="center"/>
                    <w:rPr>
                      <w:rFonts w:eastAsia="Times New Roman" w:cs="Times New Roman"/>
                      <w:color w:val="000000"/>
                      <w:sz w:val="16"/>
                      <w:szCs w:val="16"/>
                      <w:lang w:eastAsia="en-GB"/>
                    </w:rPr>
                  </w:pPr>
                  <w:r w:rsidRPr="00290EC0">
                    <w:rPr>
                      <w:rFonts w:eastAsia="Times New Roman" w:cs="Times New Roman"/>
                      <w:color w:val="000000"/>
                      <w:sz w:val="16"/>
                      <w:szCs w:val="16"/>
                      <w:lang w:eastAsia="en-GB"/>
                    </w:rPr>
                    <w:t>4</w:t>
                  </w:r>
                </w:p>
              </w:tc>
              <w:tc>
                <w:tcPr>
                  <w:tcW w:w="1418" w:type="dxa"/>
                  <w:tcBorders>
                    <w:top w:val="nil"/>
                    <w:left w:val="nil"/>
                    <w:bottom w:val="single" w:sz="4" w:space="0" w:color="auto"/>
                    <w:right w:val="single" w:sz="4" w:space="0" w:color="auto"/>
                  </w:tcBorders>
                  <w:shd w:val="clear" w:color="000000" w:fill="FFFFFF"/>
                  <w:noWrap/>
                  <w:vAlign w:val="bottom"/>
                  <w:hideMark/>
                </w:tcPr>
                <w:p w14:paraId="53637D3C" w14:textId="77777777" w:rsidR="00290EC0" w:rsidRPr="00290EC0" w:rsidRDefault="00290EC0" w:rsidP="00290EC0">
                  <w:pPr>
                    <w:spacing w:after="0" w:line="240" w:lineRule="auto"/>
                    <w:jc w:val="center"/>
                    <w:rPr>
                      <w:rFonts w:eastAsia="Times New Roman" w:cs="Times New Roman"/>
                      <w:color w:val="000000"/>
                      <w:sz w:val="16"/>
                      <w:szCs w:val="16"/>
                      <w:lang w:eastAsia="en-GB"/>
                    </w:rPr>
                  </w:pPr>
                  <w:r w:rsidRPr="00290EC0">
                    <w:rPr>
                      <w:rFonts w:eastAsia="Times New Roman" w:cs="Times New Roman"/>
                      <w:color w:val="000000"/>
                      <w:sz w:val="16"/>
                      <w:szCs w:val="16"/>
                      <w:lang w:eastAsia="en-GB"/>
                    </w:rPr>
                    <w:t>6</w:t>
                  </w:r>
                </w:p>
              </w:tc>
              <w:tc>
                <w:tcPr>
                  <w:tcW w:w="1843" w:type="dxa"/>
                  <w:tcBorders>
                    <w:top w:val="nil"/>
                    <w:left w:val="nil"/>
                    <w:bottom w:val="single" w:sz="4" w:space="0" w:color="auto"/>
                    <w:right w:val="single" w:sz="4" w:space="0" w:color="auto"/>
                  </w:tcBorders>
                  <w:shd w:val="clear" w:color="000000" w:fill="FEE7DD"/>
                  <w:noWrap/>
                  <w:vAlign w:val="bottom"/>
                  <w:hideMark/>
                </w:tcPr>
                <w:p w14:paraId="2AC847E8" w14:textId="77777777" w:rsidR="00290EC0" w:rsidRPr="00290EC0" w:rsidRDefault="00290EC0" w:rsidP="00290EC0">
                  <w:pPr>
                    <w:spacing w:after="0" w:line="240" w:lineRule="auto"/>
                    <w:jc w:val="center"/>
                    <w:rPr>
                      <w:rFonts w:eastAsia="Times New Roman" w:cs="Times New Roman"/>
                      <w:color w:val="FF0000"/>
                      <w:sz w:val="18"/>
                      <w:szCs w:val="18"/>
                      <w:lang w:eastAsia="en-GB"/>
                    </w:rPr>
                  </w:pPr>
                  <w:r w:rsidRPr="00290EC0">
                    <w:rPr>
                      <w:rFonts w:eastAsia="Times New Roman" w:cs="Times New Roman"/>
                      <w:color w:val="FF0000"/>
                      <w:sz w:val="18"/>
                      <w:szCs w:val="18"/>
                      <w:lang w:eastAsia="en-GB"/>
                    </w:rPr>
                    <w:t>3</w:t>
                  </w:r>
                </w:p>
              </w:tc>
            </w:tr>
            <w:tr w:rsidR="00290EC0" w:rsidRPr="00290EC0" w14:paraId="090C9D86" w14:textId="77777777" w:rsidTr="00F70D5A">
              <w:trPr>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2C33F"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w:t>
                  </w:r>
                </w:p>
              </w:tc>
              <w:tc>
                <w:tcPr>
                  <w:tcW w:w="2551" w:type="dxa"/>
                  <w:tcBorders>
                    <w:top w:val="nil"/>
                    <w:left w:val="nil"/>
                    <w:bottom w:val="single" w:sz="4" w:space="0" w:color="auto"/>
                    <w:right w:val="single" w:sz="4" w:space="0" w:color="auto"/>
                  </w:tcBorders>
                  <w:shd w:val="clear" w:color="auto" w:fill="auto"/>
                  <w:noWrap/>
                  <w:vAlign w:val="bottom"/>
                  <w:hideMark/>
                </w:tcPr>
                <w:p w14:paraId="48D93A74"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 French</w:t>
                  </w:r>
                </w:p>
              </w:tc>
              <w:tc>
                <w:tcPr>
                  <w:tcW w:w="1134" w:type="dxa"/>
                  <w:tcBorders>
                    <w:top w:val="nil"/>
                    <w:left w:val="nil"/>
                    <w:bottom w:val="single" w:sz="4" w:space="0" w:color="auto"/>
                    <w:right w:val="single" w:sz="4" w:space="0" w:color="auto"/>
                  </w:tcBorders>
                  <w:shd w:val="clear" w:color="000000" w:fill="FFFFFF"/>
                  <w:noWrap/>
                  <w:vAlign w:val="bottom"/>
                  <w:hideMark/>
                </w:tcPr>
                <w:p w14:paraId="50A443A4" w14:textId="77777777" w:rsidR="00290EC0" w:rsidRPr="00290EC0" w:rsidRDefault="00290EC0" w:rsidP="00290EC0">
                  <w:pPr>
                    <w:spacing w:after="0" w:line="240" w:lineRule="auto"/>
                    <w:jc w:val="center"/>
                    <w:rPr>
                      <w:rFonts w:eastAsia="Times New Roman" w:cs="Times New Roman"/>
                      <w:color w:val="000000"/>
                      <w:sz w:val="16"/>
                      <w:szCs w:val="16"/>
                      <w:lang w:eastAsia="en-GB"/>
                    </w:rPr>
                  </w:pPr>
                  <w:r w:rsidRPr="00290EC0">
                    <w:rPr>
                      <w:rFonts w:eastAsia="Times New Roman" w:cs="Times New Roman"/>
                      <w:color w:val="000000"/>
                      <w:sz w:val="16"/>
                      <w:szCs w:val="16"/>
                      <w:lang w:eastAsia="en-GB"/>
                    </w:rPr>
                    <w:t>4</w:t>
                  </w:r>
                </w:p>
              </w:tc>
              <w:tc>
                <w:tcPr>
                  <w:tcW w:w="1418" w:type="dxa"/>
                  <w:tcBorders>
                    <w:top w:val="nil"/>
                    <w:left w:val="nil"/>
                    <w:bottom w:val="single" w:sz="4" w:space="0" w:color="auto"/>
                    <w:right w:val="single" w:sz="4" w:space="0" w:color="auto"/>
                  </w:tcBorders>
                  <w:shd w:val="clear" w:color="000000" w:fill="FFFFFF"/>
                  <w:noWrap/>
                  <w:vAlign w:val="bottom"/>
                  <w:hideMark/>
                </w:tcPr>
                <w:p w14:paraId="48C3B9B4" w14:textId="77777777" w:rsidR="00290EC0" w:rsidRPr="00290EC0" w:rsidRDefault="00290EC0" w:rsidP="00290EC0">
                  <w:pPr>
                    <w:spacing w:after="0" w:line="240" w:lineRule="auto"/>
                    <w:jc w:val="center"/>
                    <w:rPr>
                      <w:rFonts w:eastAsia="Times New Roman" w:cs="Times New Roman"/>
                      <w:color w:val="000000"/>
                      <w:sz w:val="16"/>
                      <w:szCs w:val="16"/>
                      <w:lang w:eastAsia="en-GB"/>
                    </w:rPr>
                  </w:pPr>
                  <w:r w:rsidRPr="00290EC0">
                    <w:rPr>
                      <w:rFonts w:eastAsia="Times New Roman" w:cs="Times New Roman"/>
                      <w:color w:val="000000"/>
                      <w:sz w:val="16"/>
                      <w:szCs w:val="16"/>
                      <w:lang w:eastAsia="en-GB"/>
                    </w:rPr>
                    <w:t>5</w:t>
                  </w:r>
                </w:p>
              </w:tc>
              <w:tc>
                <w:tcPr>
                  <w:tcW w:w="1843" w:type="dxa"/>
                  <w:tcBorders>
                    <w:top w:val="nil"/>
                    <w:left w:val="nil"/>
                    <w:bottom w:val="single" w:sz="4" w:space="0" w:color="auto"/>
                    <w:right w:val="single" w:sz="4" w:space="0" w:color="auto"/>
                  </w:tcBorders>
                  <w:shd w:val="clear" w:color="000000" w:fill="FEE7DD"/>
                  <w:noWrap/>
                  <w:vAlign w:val="bottom"/>
                  <w:hideMark/>
                </w:tcPr>
                <w:p w14:paraId="17B8010A" w14:textId="77777777" w:rsidR="00290EC0" w:rsidRPr="00290EC0" w:rsidRDefault="00290EC0" w:rsidP="00290EC0">
                  <w:pPr>
                    <w:spacing w:after="0" w:line="240" w:lineRule="auto"/>
                    <w:jc w:val="center"/>
                    <w:rPr>
                      <w:rFonts w:eastAsia="Times New Roman" w:cs="Times New Roman"/>
                      <w:color w:val="FF0000"/>
                      <w:sz w:val="18"/>
                      <w:szCs w:val="18"/>
                      <w:lang w:eastAsia="en-GB"/>
                    </w:rPr>
                  </w:pPr>
                  <w:r w:rsidRPr="00290EC0">
                    <w:rPr>
                      <w:rFonts w:eastAsia="Times New Roman" w:cs="Times New Roman"/>
                      <w:color w:val="FF0000"/>
                      <w:sz w:val="18"/>
                      <w:szCs w:val="18"/>
                      <w:lang w:eastAsia="en-GB"/>
                    </w:rPr>
                    <w:t>3</w:t>
                  </w:r>
                </w:p>
              </w:tc>
            </w:tr>
            <w:tr w:rsidR="00290EC0" w:rsidRPr="00290EC0" w14:paraId="013236A2" w14:textId="77777777" w:rsidTr="00F70D5A">
              <w:trPr>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3DCB2"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w:t>
                  </w:r>
                </w:p>
              </w:tc>
              <w:tc>
                <w:tcPr>
                  <w:tcW w:w="2551" w:type="dxa"/>
                  <w:tcBorders>
                    <w:top w:val="nil"/>
                    <w:left w:val="nil"/>
                    <w:bottom w:val="single" w:sz="4" w:space="0" w:color="auto"/>
                    <w:right w:val="single" w:sz="4" w:space="0" w:color="auto"/>
                  </w:tcBorders>
                  <w:shd w:val="clear" w:color="auto" w:fill="auto"/>
                  <w:noWrap/>
                  <w:vAlign w:val="bottom"/>
                  <w:hideMark/>
                </w:tcPr>
                <w:p w14:paraId="63366949"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 Geography</w:t>
                  </w:r>
                </w:p>
              </w:tc>
              <w:tc>
                <w:tcPr>
                  <w:tcW w:w="1134" w:type="dxa"/>
                  <w:tcBorders>
                    <w:top w:val="nil"/>
                    <w:left w:val="nil"/>
                    <w:bottom w:val="single" w:sz="4" w:space="0" w:color="auto"/>
                    <w:right w:val="single" w:sz="4" w:space="0" w:color="auto"/>
                  </w:tcBorders>
                  <w:shd w:val="clear" w:color="000000" w:fill="E0E3F2"/>
                  <w:noWrap/>
                  <w:vAlign w:val="bottom"/>
                  <w:hideMark/>
                </w:tcPr>
                <w:p w14:paraId="39720071"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8</w:t>
                  </w:r>
                </w:p>
              </w:tc>
              <w:tc>
                <w:tcPr>
                  <w:tcW w:w="1418" w:type="dxa"/>
                  <w:tcBorders>
                    <w:top w:val="nil"/>
                    <w:left w:val="nil"/>
                    <w:bottom w:val="single" w:sz="4" w:space="0" w:color="auto"/>
                    <w:right w:val="single" w:sz="4" w:space="0" w:color="auto"/>
                  </w:tcBorders>
                  <w:shd w:val="clear" w:color="000000" w:fill="E0E3F2"/>
                  <w:noWrap/>
                  <w:vAlign w:val="bottom"/>
                  <w:hideMark/>
                </w:tcPr>
                <w:p w14:paraId="6587D09B"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7</w:t>
                  </w:r>
                </w:p>
              </w:tc>
              <w:tc>
                <w:tcPr>
                  <w:tcW w:w="1843" w:type="dxa"/>
                  <w:tcBorders>
                    <w:top w:val="nil"/>
                    <w:left w:val="nil"/>
                    <w:bottom w:val="single" w:sz="4" w:space="0" w:color="auto"/>
                    <w:right w:val="single" w:sz="4" w:space="0" w:color="auto"/>
                  </w:tcBorders>
                  <w:shd w:val="clear" w:color="000000" w:fill="E0E3F2"/>
                  <w:noWrap/>
                  <w:vAlign w:val="bottom"/>
                  <w:hideMark/>
                </w:tcPr>
                <w:p w14:paraId="265AB72E" w14:textId="77777777" w:rsidR="00290EC0" w:rsidRPr="00290EC0" w:rsidRDefault="00290EC0" w:rsidP="00290EC0">
                  <w:pPr>
                    <w:spacing w:after="0" w:line="240" w:lineRule="auto"/>
                    <w:jc w:val="center"/>
                    <w:rPr>
                      <w:rFonts w:eastAsia="Times New Roman" w:cs="Times New Roman"/>
                      <w:color w:val="0000FF"/>
                      <w:sz w:val="18"/>
                      <w:szCs w:val="18"/>
                      <w:lang w:eastAsia="en-GB"/>
                    </w:rPr>
                  </w:pPr>
                  <w:r w:rsidRPr="00290EC0">
                    <w:rPr>
                      <w:rFonts w:eastAsia="Times New Roman" w:cs="Times New Roman"/>
                      <w:color w:val="0000FF"/>
                      <w:sz w:val="18"/>
                      <w:szCs w:val="18"/>
                      <w:lang w:eastAsia="en-GB"/>
                    </w:rPr>
                    <w:t>8</w:t>
                  </w:r>
                </w:p>
              </w:tc>
            </w:tr>
            <w:tr w:rsidR="00290EC0" w:rsidRPr="00290EC0" w14:paraId="167D304C" w14:textId="77777777" w:rsidTr="00F70D5A">
              <w:trPr>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68CEF"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w:t>
                  </w:r>
                </w:p>
              </w:tc>
              <w:tc>
                <w:tcPr>
                  <w:tcW w:w="2551" w:type="dxa"/>
                  <w:tcBorders>
                    <w:top w:val="nil"/>
                    <w:left w:val="nil"/>
                    <w:bottom w:val="single" w:sz="4" w:space="0" w:color="auto"/>
                    <w:right w:val="single" w:sz="4" w:space="0" w:color="auto"/>
                  </w:tcBorders>
                  <w:shd w:val="clear" w:color="auto" w:fill="auto"/>
                  <w:noWrap/>
                  <w:vAlign w:val="bottom"/>
                  <w:hideMark/>
                </w:tcPr>
                <w:p w14:paraId="3F39B3D9"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 German</w:t>
                  </w:r>
                </w:p>
              </w:tc>
              <w:tc>
                <w:tcPr>
                  <w:tcW w:w="1134" w:type="dxa"/>
                  <w:tcBorders>
                    <w:top w:val="nil"/>
                    <w:left w:val="nil"/>
                    <w:bottom w:val="single" w:sz="4" w:space="0" w:color="auto"/>
                    <w:right w:val="single" w:sz="4" w:space="0" w:color="auto"/>
                  </w:tcBorders>
                  <w:shd w:val="clear" w:color="000000" w:fill="FFFFFF"/>
                  <w:noWrap/>
                  <w:vAlign w:val="bottom"/>
                  <w:hideMark/>
                </w:tcPr>
                <w:p w14:paraId="23B556FD" w14:textId="77777777" w:rsidR="00290EC0" w:rsidRPr="00290EC0" w:rsidRDefault="00290EC0" w:rsidP="00290EC0">
                  <w:pPr>
                    <w:spacing w:after="0" w:line="240" w:lineRule="auto"/>
                    <w:jc w:val="center"/>
                    <w:rPr>
                      <w:rFonts w:eastAsia="Times New Roman" w:cs="Times New Roman"/>
                      <w:color w:val="000000"/>
                      <w:sz w:val="16"/>
                      <w:szCs w:val="16"/>
                      <w:lang w:eastAsia="en-GB"/>
                    </w:rPr>
                  </w:pPr>
                  <w:r w:rsidRPr="00290EC0">
                    <w:rPr>
                      <w:rFonts w:eastAsia="Times New Roman" w:cs="Times New Roman"/>
                      <w:color w:val="000000"/>
                      <w:sz w:val="16"/>
                      <w:szCs w:val="16"/>
                      <w:lang w:eastAsia="en-GB"/>
                    </w:rPr>
                    <w:t>5</w:t>
                  </w:r>
                </w:p>
              </w:tc>
              <w:tc>
                <w:tcPr>
                  <w:tcW w:w="1418" w:type="dxa"/>
                  <w:tcBorders>
                    <w:top w:val="nil"/>
                    <w:left w:val="nil"/>
                    <w:bottom w:val="single" w:sz="4" w:space="0" w:color="auto"/>
                    <w:right w:val="single" w:sz="4" w:space="0" w:color="auto"/>
                  </w:tcBorders>
                  <w:shd w:val="clear" w:color="000000" w:fill="E0E3F2"/>
                  <w:noWrap/>
                  <w:vAlign w:val="bottom"/>
                  <w:hideMark/>
                </w:tcPr>
                <w:p w14:paraId="7ED6E280"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7</w:t>
                  </w:r>
                </w:p>
              </w:tc>
              <w:tc>
                <w:tcPr>
                  <w:tcW w:w="1843" w:type="dxa"/>
                  <w:tcBorders>
                    <w:top w:val="nil"/>
                    <w:left w:val="nil"/>
                    <w:bottom w:val="single" w:sz="4" w:space="0" w:color="auto"/>
                    <w:right w:val="single" w:sz="4" w:space="0" w:color="auto"/>
                  </w:tcBorders>
                  <w:shd w:val="clear" w:color="000000" w:fill="FFFFFF"/>
                  <w:noWrap/>
                  <w:vAlign w:val="bottom"/>
                  <w:hideMark/>
                </w:tcPr>
                <w:p w14:paraId="14BC4A5B" w14:textId="77777777" w:rsidR="00290EC0" w:rsidRPr="00290EC0" w:rsidRDefault="00290EC0" w:rsidP="00290EC0">
                  <w:pPr>
                    <w:spacing w:after="0" w:line="240" w:lineRule="auto"/>
                    <w:jc w:val="center"/>
                    <w:rPr>
                      <w:rFonts w:eastAsia="Times New Roman" w:cs="Times New Roman"/>
                      <w:color w:val="000000"/>
                      <w:sz w:val="18"/>
                      <w:szCs w:val="18"/>
                      <w:lang w:eastAsia="en-GB"/>
                    </w:rPr>
                  </w:pPr>
                  <w:r w:rsidRPr="00290EC0">
                    <w:rPr>
                      <w:rFonts w:eastAsia="Times New Roman" w:cs="Times New Roman"/>
                      <w:color w:val="000000"/>
                      <w:sz w:val="18"/>
                      <w:szCs w:val="18"/>
                      <w:lang w:eastAsia="en-GB"/>
                    </w:rPr>
                    <w:t>4</w:t>
                  </w:r>
                </w:p>
              </w:tc>
            </w:tr>
            <w:tr w:rsidR="00290EC0" w:rsidRPr="00290EC0" w14:paraId="443F4CA2" w14:textId="77777777" w:rsidTr="00F70D5A">
              <w:trPr>
                <w:trHeight w:val="131"/>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27FAA"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w:t>
                  </w:r>
                </w:p>
              </w:tc>
              <w:tc>
                <w:tcPr>
                  <w:tcW w:w="2551" w:type="dxa"/>
                  <w:tcBorders>
                    <w:top w:val="nil"/>
                    <w:left w:val="nil"/>
                    <w:bottom w:val="single" w:sz="4" w:space="0" w:color="auto"/>
                    <w:right w:val="single" w:sz="4" w:space="0" w:color="auto"/>
                  </w:tcBorders>
                  <w:shd w:val="clear" w:color="auto" w:fill="auto"/>
                  <w:noWrap/>
                  <w:vAlign w:val="bottom"/>
                  <w:hideMark/>
                </w:tcPr>
                <w:p w14:paraId="69D89577"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 History</w:t>
                  </w:r>
                </w:p>
              </w:tc>
              <w:tc>
                <w:tcPr>
                  <w:tcW w:w="1134" w:type="dxa"/>
                  <w:tcBorders>
                    <w:top w:val="nil"/>
                    <w:left w:val="nil"/>
                    <w:bottom w:val="single" w:sz="4" w:space="0" w:color="auto"/>
                    <w:right w:val="single" w:sz="4" w:space="0" w:color="auto"/>
                  </w:tcBorders>
                  <w:shd w:val="clear" w:color="000000" w:fill="FFFFFF"/>
                  <w:noWrap/>
                  <w:vAlign w:val="bottom"/>
                  <w:hideMark/>
                </w:tcPr>
                <w:p w14:paraId="34EAE7F9" w14:textId="77777777" w:rsidR="00290EC0" w:rsidRPr="00290EC0" w:rsidRDefault="00290EC0" w:rsidP="00290EC0">
                  <w:pPr>
                    <w:spacing w:after="0" w:line="240" w:lineRule="auto"/>
                    <w:jc w:val="center"/>
                    <w:rPr>
                      <w:rFonts w:eastAsia="Times New Roman" w:cs="Times New Roman"/>
                      <w:color w:val="000000"/>
                      <w:sz w:val="16"/>
                      <w:szCs w:val="16"/>
                      <w:lang w:eastAsia="en-GB"/>
                    </w:rPr>
                  </w:pPr>
                  <w:r w:rsidRPr="00290EC0">
                    <w:rPr>
                      <w:rFonts w:eastAsia="Times New Roman" w:cs="Times New Roman"/>
                      <w:color w:val="000000"/>
                      <w:sz w:val="16"/>
                      <w:szCs w:val="16"/>
                      <w:lang w:eastAsia="en-GB"/>
                    </w:rPr>
                    <w:t>6</w:t>
                  </w:r>
                </w:p>
              </w:tc>
              <w:tc>
                <w:tcPr>
                  <w:tcW w:w="1418" w:type="dxa"/>
                  <w:tcBorders>
                    <w:top w:val="nil"/>
                    <w:left w:val="nil"/>
                    <w:bottom w:val="single" w:sz="4" w:space="0" w:color="auto"/>
                    <w:right w:val="single" w:sz="4" w:space="0" w:color="auto"/>
                  </w:tcBorders>
                  <w:shd w:val="clear" w:color="000000" w:fill="E0E3F2"/>
                  <w:noWrap/>
                  <w:vAlign w:val="bottom"/>
                  <w:hideMark/>
                </w:tcPr>
                <w:p w14:paraId="32D20AF5"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8</w:t>
                  </w:r>
                </w:p>
              </w:tc>
              <w:tc>
                <w:tcPr>
                  <w:tcW w:w="1843" w:type="dxa"/>
                  <w:tcBorders>
                    <w:top w:val="nil"/>
                    <w:left w:val="nil"/>
                    <w:bottom w:val="single" w:sz="4" w:space="0" w:color="auto"/>
                    <w:right w:val="single" w:sz="4" w:space="0" w:color="auto"/>
                  </w:tcBorders>
                  <w:shd w:val="clear" w:color="000000" w:fill="FFFFFF"/>
                  <w:noWrap/>
                  <w:vAlign w:val="bottom"/>
                  <w:hideMark/>
                </w:tcPr>
                <w:p w14:paraId="3EFB2821" w14:textId="77777777" w:rsidR="00290EC0" w:rsidRPr="00290EC0" w:rsidRDefault="00290EC0" w:rsidP="00290EC0">
                  <w:pPr>
                    <w:spacing w:after="0" w:line="240" w:lineRule="auto"/>
                    <w:jc w:val="center"/>
                    <w:rPr>
                      <w:rFonts w:eastAsia="Times New Roman" w:cs="Times New Roman"/>
                      <w:color w:val="000000"/>
                      <w:sz w:val="18"/>
                      <w:szCs w:val="18"/>
                      <w:lang w:eastAsia="en-GB"/>
                    </w:rPr>
                  </w:pPr>
                  <w:r w:rsidRPr="00290EC0">
                    <w:rPr>
                      <w:rFonts w:eastAsia="Times New Roman" w:cs="Times New Roman"/>
                      <w:color w:val="000000"/>
                      <w:sz w:val="18"/>
                      <w:szCs w:val="18"/>
                      <w:lang w:eastAsia="en-GB"/>
                    </w:rPr>
                    <w:t>5</w:t>
                  </w:r>
                </w:p>
              </w:tc>
            </w:tr>
            <w:tr w:rsidR="00290EC0" w:rsidRPr="00290EC0" w14:paraId="2137F514" w14:textId="77777777" w:rsidTr="00F70D5A">
              <w:trPr>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BCA1A"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w:t>
                  </w:r>
                </w:p>
              </w:tc>
              <w:tc>
                <w:tcPr>
                  <w:tcW w:w="2551" w:type="dxa"/>
                  <w:tcBorders>
                    <w:top w:val="nil"/>
                    <w:left w:val="nil"/>
                    <w:bottom w:val="single" w:sz="4" w:space="0" w:color="auto"/>
                    <w:right w:val="single" w:sz="4" w:space="0" w:color="auto"/>
                  </w:tcBorders>
                  <w:shd w:val="clear" w:color="auto" w:fill="auto"/>
                  <w:noWrap/>
                  <w:vAlign w:val="bottom"/>
                  <w:hideMark/>
                </w:tcPr>
                <w:p w14:paraId="01352CD4"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 Mathematics</w:t>
                  </w:r>
                </w:p>
              </w:tc>
              <w:tc>
                <w:tcPr>
                  <w:tcW w:w="1134" w:type="dxa"/>
                  <w:tcBorders>
                    <w:top w:val="nil"/>
                    <w:left w:val="nil"/>
                    <w:bottom w:val="single" w:sz="4" w:space="0" w:color="auto"/>
                    <w:right w:val="single" w:sz="4" w:space="0" w:color="auto"/>
                  </w:tcBorders>
                  <w:shd w:val="clear" w:color="000000" w:fill="E0E3F2"/>
                  <w:noWrap/>
                  <w:vAlign w:val="bottom"/>
                  <w:hideMark/>
                </w:tcPr>
                <w:p w14:paraId="70056B46"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7</w:t>
                  </w:r>
                </w:p>
              </w:tc>
              <w:tc>
                <w:tcPr>
                  <w:tcW w:w="1418" w:type="dxa"/>
                  <w:tcBorders>
                    <w:top w:val="nil"/>
                    <w:left w:val="nil"/>
                    <w:bottom w:val="single" w:sz="4" w:space="0" w:color="auto"/>
                    <w:right w:val="single" w:sz="4" w:space="0" w:color="auto"/>
                  </w:tcBorders>
                  <w:shd w:val="clear" w:color="000000" w:fill="E0E3F2"/>
                  <w:noWrap/>
                  <w:vAlign w:val="bottom"/>
                  <w:hideMark/>
                </w:tcPr>
                <w:p w14:paraId="1AF1475B"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8</w:t>
                  </w:r>
                </w:p>
              </w:tc>
              <w:tc>
                <w:tcPr>
                  <w:tcW w:w="1843" w:type="dxa"/>
                  <w:tcBorders>
                    <w:top w:val="nil"/>
                    <w:left w:val="nil"/>
                    <w:bottom w:val="single" w:sz="4" w:space="0" w:color="auto"/>
                    <w:right w:val="single" w:sz="4" w:space="0" w:color="auto"/>
                  </w:tcBorders>
                  <w:shd w:val="clear" w:color="000000" w:fill="FFFFFF"/>
                  <w:noWrap/>
                  <w:vAlign w:val="bottom"/>
                  <w:hideMark/>
                </w:tcPr>
                <w:p w14:paraId="354B34DE" w14:textId="77777777" w:rsidR="00290EC0" w:rsidRPr="00290EC0" w:rsidRDefault="00290EC0" w:rsidP="00290EC0">
                  <w:pPr>
                    <w:spacing w:after="0" w:line="240" w:lineRule="auto"/>
                    <w:jc w:val="center"/>
                    <w:rPr>
                      <w:rFonts w:eastAsia="Times New Roman" w:cs="Times New Roman"/>
                      <w:color w:val="000000"/>
                      <w:sz w:val="18"/>
                      <w:szCs w:val="18"/>
                      <w:lang w:eastAsia="en-GB"/>
                    </w:rPr>
                  </w:pPr>
                  <w:r w:rsidRPr="00290EC0">
                    <w:rPr>
                      <w:rFonts w:eastAsia="Times New Roman" w:cs="Times New Roman"/>
                      <w:color w:val="000000"/>
                      <w:sz w:val="18"/>
                      <w:szCs w:val="18"/>
                      <w:lang w:eastAsia="en-GB"/>
                    </w:rPr>
                    <w:t>6</w:t>
                  </w:r>
                </w:p>
              </w:tc>
            </w:tr>
            <w:tr w:rsidR="00290EC0" w:rsidRPr="00290EC0" w14:paraId="389E8540" w14:textId="77777777" w:rsidTr="00F70D5A">
              <w:trPr>
                <w:trHeight w:val="81"/>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1BE3A"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w:t>
                  </w:r>
                </w:p>
              </w:tc>
              <w:tc>
                <w:tcPr>
                  <w:tcW w:w="2551" w:type="dxa"/>
                  <w:tcBorders>
                    <w:top w:val="nil"/>
                    <w:left w:val="nil"/>
                    <w:bottom w:val="single" w:sz="4" w:space="0" w:color="auto"/>
                    <w:right w:val="single" w:sz="4" w:space="0" w:color="auto"/>
                  </w:tcBorders>
                  <w:shd w:val="clear" w:color="auto" w:fill="auto"/>
                  <w:noWrap/>
                  <w:vAlign w:val="bottom"/>
                  <w:hideMark/>
                </w:tcPr>
                <w:p w14:paraId="75ABBF96"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 Music</w:t>
                  </w:r>
                </w:p>
              </w:tc>
              <w:tc>
                <w:tcPr>
                  <w:tcW w:w="1134" w:type="dxa"/>
                  <w:tcBorders>
                    <w:top w:val="nil"/>
                    <w:left w:val="nil"/>
                    <w:bottom w:val="single" w:sz="4" w:space="0" w:color="auto"/>
                    <w:right w:val="single" w:sz="4" w:space="0" w:color="auto"/>
                  </w:tcBorders>
                  <w:shd w:val="clear" w:color="000000" w:fill="FEE7DD"/>
                  <w:noWrap/>
                  <w:vAlign w:val="bottom"/>
                  <w:hideMark/>
                </w:tcPr>
                <w:p w14:paraId="58E1DBE5" w14:textId="77777777" w:rsidR="00290EC0" w:rsidRPr="00290EC0" w:rsidRDefault="00290EC0" w:rsidP="00290EC0">
                  <w:pPr>
                    <w:spacing w:after="0" w:line="240" w:lineRule="auto"/>
                    <w:jc w:val="center"/>
                    <w:rPr>
                      <w:rFonts w:eastAsia="Times New Roman" w:cs="Times New Roman"/>
                      <w:color w:val="FF0000"/>
                      <w:sz w:val="16"/>
                      <w:szCs w:val="16"/>
                      <w:lang w:eastAsia="en-GB"/>
                    </w:rPr>
                  </w:pPr>
                  <w:r w:rsidRPr="00290EC0">
                    <w:rPr>
                      <w:rFonts w:eastAsia="Times New Roman" w:cs="Times New Roman"/>
                      <w:color w:val="FF0000"/>
                      <w:sz w:val="16"/>
                      <w:szCs w:val="16"/>
                      <w:lang w:eastAsia="en-GB"/>
                    </w:rPr>
                    <w:t>2</w:t>
                  </w:r>
                </w:p>
              </w:tc>
              <w:tc>
                <w:tcPr>
                  <w:tcW w:w="1418" w:type="dxa"/>
                  <w:tcBorders>
                    <w:top w:val="nil"/>
                    <w:left w:val="nil"/>
                    <w:bottom w:val="single" w:sz="4" w:space="0" w:color="auto"/>
                    <w:right w:val="single" w:sz="4" w:space="0" w:color="auto"/>
                  </w:tcBorders>
                  <w:shd w:val="clear" w:color="auto" w:fill="auto"/>
                  <w:noWrap/>
                  <w:vAlign w:val="bottom"/>
                  <w:hideMark/>
                </w:tcPr>
                <w:p w14:paraId="6BBDCA83" w14:textId="77777777" w:rsidR="00290EC0" w:rsidRPr="00290EC0" w:rsidRDefault="00290EC0" w:rsidP="00290EC0">
                  <w:pPr>
                    <w:spacing w:after="0" w:line="240" w:lineRule="auto"/>
                    <w:jc w:val="center"/>
                    <w:rPr>
                      <w:rFonts w:eastAsia="Times New Roman" w:cs="Times New Roman"/>
                      <w:sz w:val="16"/>
                      <w:szCs w:val="16"/>
                      <w:lang w:eastAsia="en-GB"/>
                    </w:rPr>
                  </w:pPr>
                  <w:r w:rsidRPr="00290EC0">
                    <w:rPr>
                      <w:rFonts w:eastAsia="Times New Roman" w:cs="Times New Roman"/>
                      <w:sz w:val="16"/>
                      <w:szCs w:val="16"/>
                      <w:lang w:eastAsia="en-GB"/>
                    </w:rPr>
                    <w:t>-</w:t>
                  </w:r>
                </w:p>
              </w:tc>
              <w:tc>
                <w:tcPr>
                  <w:tcW w:w="1843" w:type="dxa"/>
                  <w:tcBorders>
                    <w:top w:val="nil"/>
                    <w:left w:val="nil"/>
                    <w:bottom w:val="single" w:sz="4" w:space="0" w:color="auto"/>
                    <w:right w:val="single" w:sz="4" w:space="0" w:color="auto"/>
                  </w:tcBorders>
                  <w:shd w:val="clear" w:color="000000" w:fill="FEE7DD"/>
                  <w:noWrap/>
                  <w:vAlign w:val="bottom"/>
                  <w:hideMark/>
                </w:tcPr>
                <w:p w14:paraId="6B0EFA20" w14:textId="77777777" w:rsidR="00290EC0" w:rsidRPr="00290EC0" w:rsidRDefault="00290EC0" w:rsidP="00290EC0">
                  <w:pPr>
                    <w:spacing w:after="0" w:line="240" w:lineRule="auto"/>
                    <w:jc w:val="center"/>
                    <w:rPr>
                      <w:rFonts w:eastAsia="Times New Roman" w:cs="Times New Roman"/>
                      <w:color w:val="FF0000"/>
                      <w:sz w:val="18"/>
                      <w:szCs w:val="18"/>
                      <w:lang w:eastAsia="en-GB"/>
                    </w:rPr>
                  </w:pPr>
                  <w:r w:rsidRPr="00290EC0">
                    <w:rPr>
                      <w:rFonts w:eastAsia="Times New Roman" w:cs="Times New Roman"/>
                      <w:color w:val="FF0000"/>
                      <w:sz w:val="18"/>
                      <w:szCs w:val="18"/>
                      <w:lang w:eastAsia="en-GB"/>
                    </w:rPr>
                    <w:t>2</w:t>
                  </w:r>
                </w:p>
              </w:tc>
            </w:tr>
            <w:tr w:rsidR="00290EC0" w:rsidRPr="00290EC0" w14:paraId="06C72C16" w14:textId="77777777" w:rsidTr="00F70D5A">
              <w:trPr>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ACA2F"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w:t>
                  </w:r>
                </w:p>
              </w:tc>
              <w:tc>
                <w:tcPr>
                  <w:tcW w:w="2551" w:type="dxa"/>
                  <w:tcBorders>
                    <w:top w:val="nil"/>
                    <w:left w:val="nil"/>
                    <w:bottom w:val="single" w:sz="4" w:space="0" w:color="auto"/>
                    <w:right w:val="single" w:sz="4" w:space="0" w:color="auto"/>
                  </w:tcBorders>
                  <w:shd w:val="clear" w:color="auto" w:fill="auto"/>
                  <w:noWrap/>
                  <w:vAlign w:val="bottom"/>
                  <w:hideMark/>
                </w:tcPr>
                <w:p w14:paraId="7FDB300E"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 Physical Education</w:t>
                  </w:r>
                </w:p>
              </w:tc>
              <w:tc>
                <w:tcPr>
                  <w:tcW w:w="1134" w:type="dxa"/>
                  <w:tcBorders>
                    <w:top w:val="nil"/>
                    <w:left w:val="nil"/>
                    <w:bottom w:val="single" w:sz="4" w:space="0" w:color="auto"/>
                    <w:right w:val="single" w:sz="4" w:space="0" w:color="auto"/>
                  </w:tcBorders>
                  <w:shd w:val="clear" w:color="000000" w:fill="E0E3F2"/>
                  <w:noWrap/>
                  <w:vAlign w:val="bottom"/>
                  <w:hideMark/>
                </w:tcPr>
                <w:p w14:paraId="16CF9820"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7</w:t>
                  </w:r>
                </w:p>
              </w:tc>
              <w:tc>
                <w:tcPr>
                  <w:tcW w:w="1418" w:type="dxa"/>
                  <w:tcBorders>
                    <w:top w:val="nil"/>
                    <w:left w:val="nil"/>
                    <w:bottom w:val="single" w:sz="4" w:space="0" w:color="auto"/>
                    <w:right w:val="single" w:sz="4" w:space="0" w:color="auto"/>
                  </w:tcBorders>
                  <w:shd w:val="clear" w:color="000000" w:fill="E0E3F2"/>
                  <w:noWrap/>
                  <w:vAlign w:val="bottom"/>
                  <w:hideMark/>
                </w:tcPr>
                <w:p w14:paraId="350BD406"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8</w:t>
                  </w:r>
                </w:p>
              </w:tc>
              <w:tc>
                <w:tcPr>
                  <w:tcW w:w="1843" w:type="dxa"/>
                  <w:tcBorders>
                    <w:top w:val="nil"/>
                    <w:left w:val="nil"/>
                    <w:bottom w:val="single" w:sz="4" w:space="0" w:color="auto"/>
                    <w:right w:val="single" w:sz="4" w:space="0" w:color="auto"/>
                  </w:tcBorders>
                  <w:shd w:val="clear" w:color="000000" w:fill="E0E3F2"/>
                  <w:noWrap/>
                  <w:vAlign w:val="bottom"/>
                  <w:hideMark/>
                </w:tcPr>
                <w:p w14:paraId="21D1C033" w14:textId="77777777" w:rsidR="00290EC0" w:rsidRPr="00290EC0" w:rsidRDefault="00290EC0" w:rsidP="00290EC0">
                  <w:pPr>
                    <w:spacing w:after="0" w:line="240" w:lineRule="auto"/>
                    <w:jc w:val="center"/>
                    <w:rPr>
                      <w:rFonts w:eastAsia="Times New Roman" w:cs="Times New Roman"/>
                      <w:color w:val="0000FF"/>
                      <w:sz w:val="18"/>
                      <w:szCs w:val="18"/>
                      <w:lang w:eastAsia="en-GB"/>
                    </w:rPr>
                  </w:pPr>
                  <w:r w:rsidRPr="00290EC0">
                    <w:rPr>
                      <w:rFonts w:eastAsia="Times New Roman" w:cs="Times New Roman"/>
                      <w:color w:val="0000FF"/>
                      <w:sz w:val="18"/>
                      <w:szCs w:val="18"/>
                      <w:lang w:eastAsia="en-GB"/>
                    </w:rPr>
                    <w:t>7</w:t>
                  </w:r>
                </w:p>
              </w:tc>
            </w:tr>
            <w:tr w:rsidR="00290EC0" w:rsidRPr="00290EC0" w14:paraId="370359BD" w14:textId="77777777" w:rsidTr="00F70D5A">
              <w:trPr>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30D61"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w:t>
                  </w:r>
                </w:p>
              </w:tc>
              <w:tc>
                <w:tcPr>
                  <w:tcW w:w="2551" w:type="dxa"/>
                  <w:tcBorders>
                    <w:top w:val="nil"/>
                    <w:left w:val="nil"/>
                    <w:bottom w:val="single" w:sz="4" w:space="0" w:color="auto"/>
                    <w:right w:val="single" w:sz="4" w:space="0" w:color="auto"/>
                  </w:tcBorders>
                  <w:shd w:val="clear" w:color="auto" w:fill="auto"/>
                  <w:noWrap/>
                  <w:vAlign w:val="bottom"/>
                  <w:hideMark/>
                </w:tcPr>
                <w:p w14:paraId="0454FD5C"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 Physics</w:t>
                  </w:r>
                </w:p>
              </w:tc>
              <w:tc>
                <w:tcPr>
                  <w:tcW w:w="1134" w:type="dxa"/>
                  <w:tcBorders>
                    <w:top w:val="nil"/>
                    <w:left w:val="nil"/>
                    <w:bottom w:val="single" w:sz="4" w:space="0" w:color="auto"/>
                    <w:right w:val="single" w:sz="4" w:space="0" w:color="auto"/>
                  </w:tcBorders>
                  <w:shd w:val="clear" w:color="000000" w:fill="FFFFFF"/>
                  <w:noWrap/>
                  <w:vAlign w:val="bottom"/>
                  <w:hideMark/>
                </w:tcPr>
                <w:p w14:paraId="4B8871F6" w14:textId="77777777" w:rsidR="00290EC0" w:rsidRPr="00290EC0" w:rsidRDefault="00290EC0" w:rsidP="00290EC0">
                  <w:pPr>
                    <w:spacing w:after="0" w:line="240" w:lineRule="auto"/>
                    <w:jc w:val="center"/>
                    <w:rPr>
                      <w:rFonts w:eastAsia="Times New Roman" w:cs="Times New Roman"/>
                      <w:color w:val="000000"/>
                      <w:sz w:val="16"/>
                      <w:szCs w:val="16"/>
                      <w:lang w:eastAsia="en-GB"/>
                    </w:rPr>
                  </w:pPr>
                  <w:r w:rsidRPr="00290EC0">
                    <w:rPr>
                      <w:rFonts w:eastAsia="Times New Roman" w:cs="Times New Roman"/>
                      <w:color w:val="000000"/>
                      <w:sz w:val="16"/>
                      <w:szCs w:val="16"/>
                      <w:lang w:eastAsia="en-GB"/>
                    </w:rPr>
                    <w:t>5</w:t>
                  </w:r>
                </w:p>
              </w:tc>
              <w:tc>
                <w:tcPr>
                  <w:tcW w:w="1418" w:type="dxa"/>
                  <w:tcBorders>
                    <w:top w:val="nil"/>
                    <w:left w:val="nil"/>
                    <w:bottom w:val="single" w:sz="4" w:space="0" w:color="auto"/>
                    <w:right w:val="single" w:sz="4" w:space="0" w:color="auto"/>
                  </w:tcBorders>
                  <w:shd w:val="clear" w:color="000000" w:fill="E0E3F2"/>
                  <w:noWrap/>
                  <w:vAlign w:val="bottom"/>
                  <w:hideMark/>
                </w:tcPr>
                <w:p w14:paraId="4C88C568"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7</w:t>
                  </w:r>
                </w:p>
              </w:tc>
              <w:tc>
                <w:tcPr>
                  <w:tcW w:w="1843" w:type="dxa"/>
                  <w:tcBorders>
                    <w:top w:val="nil"/>
                    <w:left w:val="nil"/>
                    <w:bottom w:val="single" w:sz="4" w:space="0" w:color="auto"/>
                    <w:right w:val="single" w:sz="4" w:space="0" w:color="auto"/>
                  </w:tcBorders>
                  <w:shd w:val="clear" w:color="000000" w:fill="FFFFFF"/>
                  <w:noWrap/>
                  <w:vAlign w:val="bottom"/>
                  <w:hideMark/>
                </w:tcPr>
                <w:p w14:paraId="3609F4DC" w14:textId="77777777" w:rsidR="00290EC0" w:rsidRPr="00290EC0" w:rsidRDefault="00290EC0" w:rsidP="00290EC0">
                  <w:pPr>
                    <w:spacing w:after="0" w:line="240" w:lineRule="auto"/>
                    <w:jc w:val="center"/>
                    <w:rPr>
                      <w:rFonts w:eastAsia="Times New Roman" w:cs="Times New Roman"/>
                      <w:color w:val="000000"/>
                      <w:sz w:val="18"/>
                      <w:szCs w:val="18"/>
                      <w:lang w:eastAsia="en-GB"/>
                    </w:rPr>
                  </w:pPr>
                  <w:r w:rsidRPr="00290EC0">
                    <w:rPr>
                      <w:rFonts w:eastAsia="Times New Roman" w:cs="Times New Roman"/>
                      <w:color w:val="000000"/>
                      <w:sz w:val="18"/>
                      <w:szCs w:val="18"/>
                      <w:lang w:eastAsia="en-GB"/>
                    </w:rPr>
                    <w:t>5</w:t>
                  </w:r>
                </w:p>
              </w:tc>
            </w:tr>
            <w:tr w:rsidR="00290EC0" w:rsidRPr="00290EC0" w14:paraId="1CD91E65" w14:textId="77777777" w:rsidTr="00F70D5A">
              <w:trPr>
                <w:trHeight w:val="8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67BE2"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DA</w:t>
                  </w:r>
                </w:p>
              </w:tc>
              <w:tc>
                <w:tcPr>
                  <w:tcW w:w="2551" w:type="dxa"/>
                  <w:tcBorders>
                    <w:top w:val="nil"/>
                    <w:left w:val="nil"/>
                    <w:bottom w:val="single" w:sz="4" w:space="0" w:color="auto"/>
                    <w:right w:val="single" w:sz="4" w:space="0" w:color="auto"/>
                  </w:tcBorders>
                  <w:shd w:val="clear" w:color="auto" w:fill="auto"/>
                  <w:noWrap/>
                  <w:vAlign w:val="bottom"/>
                  <w:hideMark/>
                </w:tcPr>
                <w:p w14:paraId="261B46E0"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GCSE DA - Combined Science (9-1)</w:t>
                  </w:r>
                </w:p>
              </w:tc>
              <w:tc>
                <w:tcPr>
                  <w:tcW w:w="1134" w:type="dxa"/>
                  <w:tcBorders>
                    <w:top w:val="nil"/>
                    <w:left w:val="nil"/>
                    <w:bottom w:val="single" w:sz="4" w:space="0" w:color="auto"/>
                    <w:right w:val="single" w:sz="4" w:space="0" w:color="auto"/>
                  </w:tcBorders>
                  <w:shd w:val="clear" w:color="000000" w:fill="E0E3F2"/>
                  <w:noWrap/>
                  <w:vAlign w:val="bottom"/>
                  <w:hideMark/>
                </w:tcPr>
                <w:p w14:paraId="7F7AB492"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9</w:t>
                  </w:r>
                </w:p>
              </w:tc>
              <w:tc>
                <w:tcPr>
                  <w:tcW w:w="1418" w:type="dxa"/>
                  <w:tcBorders>
                    <w:top w:val="nil"/>
                    <w:left w:val="nil"/>
                    <w:bottom w:val="single" w:sz="4" w:space="0" w:color="auto"/>
                    <w:right w:val="single" w:sz="4" w:space="0" w:color="auto"/>
                  </w:tcBorders>
                  <w:shd w:val="clear" w:color="000000" w:fill="E0E3F2"/>
                  <w:noWrap/>
                  <w:vAlign w:val="bottom"/>
                  <w:hideMark/>
                </w:tcPr>
                <w:p w14:paraId="216E43E5"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9</w:t>
                  </w:r>
                </w:p>
              </w:tc>
              <w:tc>
                <w:tcPr>
                  <w:tcW w:w="1843" w:type="dxa"/>
                  <w:tcBorders>
                    <w:top w:val="nil"/>
                    <w:left w:val="nil"/>
                    <w:bottom w:val="single" w:sz="4" w:space="0" w:color="auto"/>
                    <w:right w:val="single" w:sz="4" w:space="0" w:color="auto"/>
                  </w:tcBorders>
                  <w:shd w:val="clear" w:color="000000" w:fill="E0E3F2"/>
                  <w:noWrap/>
                  <w:vAlign w:val="bottom"/>
                  <w:hideMark/>
                </w:tcPr>
                <w:p w14:paraId="1E2F6F9A" w14:textId="77777777" w:rsidR="00290EC0" w:rsidRPr="00290EC0" w:rsidRDefault="00290EC0" w:rsidP="00290EC0">
                  <w:pPr>
                    <w:spacing w:after="0" w:line="240" w:lineRule="auto"/>
                    <w:jc w:val="center"/>
                    <w:rPr>
                      <w:rFonts w:eastAsia="Times New Roman" w:cs="Times New Roman"/>
                      <w:color w:val="0000FF"/>
                      <w:sz w:val="18"/>
                      <w:szCs w:val="18"/>
                      <w:lang w:eastAsia="en-GB"/>
                    </w:rPr>
                  </w:pPr>
                  <w:r w:rsidRPr="00290EC0">
                    <w:rPr>
                      <w:rFonts w:eastAsia="Times New Roman" w:cs="Times New Roman"/>
                      <w:color w:val="0000FF"/>
                      <w:sz w:val="18"/>
                      <w:szCs w:val="18"/>
                      <w:lang w:eastAsia="en-GB"/>
                    </w:rPr>
                    <w:t>8</w:t>
                  </w:r>
                </w:p>
              </w:tc>
            </w:tr>
            <w:tr w:rsidR="00290EC0" w:rsidRPr="00290EC0" w14:paraId="162C8EDF" w14:textId="77777777" w:rsidTr="00F70D5A">
              <w:trPr>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FCC0D"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BTEC First Award</w:t>
                  </w:r>
                </w:p>
              </w:tc>
              <w:tc>
                <w:tcPr>
                  <w:tcW w:w="2551" w:type="dxa"/>
                  <w:tcBorders>
                    <w:top w:val="nil"/>
                    <w:left w:val="nil"/>
                    <w:bottom w:val="single" w:sz="4" w:space="0" w:color="auto"/>
                    <w:right w:val="single" w:sz="4" w:space="0" w:color="auto"/>
                  </w:tcBorders>
                  <w:shd w:val="clear" w:color="auto" w:fill="auto"/>
                  <w:noWrap/>
                  <w:vAlign w:val="bottom"/>
                  <w:hideMark/>
                </w:tcPr>
                <w:p w14:paraId="6BF3F3E0"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BTEC First Award - Construction</w:t>
                  </w:r>
                </w:p>
              </w:tc>
              <w:tc>
                <w:tcPr>
                  <w:tcW w:w="1134" w:type="dxa"/>
                  <w:tcBorders>
                    <w:top w:val="nil"/>
                    <w:left w:val="nil"/>
                    <w:bottom w:val="single" w:sz="4" w:space="0" w:color="auto"/>
                    <w:right w:val="single" w:sz="4" w:space="0" w:color="auto"/>
                  </w:tcBorders>
                  <w:shd w:val="clear" w:color="000000" w:fill="FFFFFF"/>
                  <w:noWrap/>
                  <w:vAlign w:val="bottom"/>
                  <w:hideMark/>
                </w:tcPr>
                <w:p w14:paraId="08DFBA76" w14:textId="77777777" w:rsidR="00290EC0" w:rsidRPr="00290EC0" w:rsidRDefault="00290EC0" w:rsidP="00290EC0">
                  <w:pPr>
                    <w:spacing w:after="0" w:line="240" w:lineRule="auto"/>
                    <w:jc w:val="center"/>
                    <w:rPr>
                      <w:rFonts w:eastAsia="Times New Roman" w:cs="Times New Roman"/>
                      <w:color w:val="000000"/>
                      <w:sz w:val="16"/>
                      <w:szCs w:val="16"/>
                      <w:lang w:eastAsia="en-GB"/>
                    </w:rPr>
                  </w:pPr>
                  <w:r w:rsidRPr="00290EC0">
                    <w:rPr>
                      <w:rFonts w:eastAsia="Times New Roman" w:cs="Times New Roman"/>
                      <w:color w:val="000000"/>
                      <w:sz w:val="16"/>
                      <w:szCs w:val="16"/>
                      <w:lang w:eastAsia="en-GB"/>
                    </w:rPr>
                    <w:t>4</w:t>
                  </w:r>
                </w:p>
              </w:tc>
              <w:tc>
                <w:tcPr>
                  <w:tcW w:w="1418" w:type="dxa"/>
                  <w:tcBorders>
                    <w:top w:val="nil"/>
                    <w:left w:val="nil"/>
                    <w:bottom w:val="single" w:sz="4" w:space="0" w:color="auto"/>
                    <w:right w:val="single" w:sz="4" w:space="0" w:color="auto"/>
                  </w:tcBorders>
                  <w:shd w:val="clear" w:color="000000" w:fill="FFFFFF"/>
                  <w:noWrap/>
                  <w:vAlign w:val="bottom"/>
                  <w:hideMark/>
                </w:tcPr>
                <w:p w14:paraId="0A00EB81" w14:textId="77777777" w:rsidR="00290EC0" w:rsidRPr="00290EC0" w:rsidRDefault="00290EC0" w:rsidP="00290EC0">
                  <w:pPr>
                    <w:spacing w:after="0" w:line="240" w:lineRule="auto"/>
                    <w:jc w:val="center"/>
                    <w:rPr>
                      <w:rFonts w:eastAsia="Times New Roman" w:cs="Times New Roman"/>
                      <w:color w:val="000000"/>
                      <w:sz w:val="16"/>
                      <w:szCs w:val="16"/>
                      <w:lang w:eastAsia="en-GB"/>
                    </w:rPr>
                  </w:pPr>
                  <w:r w:rsidRPr="00290EC0">
                    <w:rPr>
                      <w:rFonts w:eastAsia="Times New Roman" w:cs="Times New Roman"/>
                      <w:color w:val="000000"/>
                      <w:sz w:val="16"/>
                      <w:szCs w:val="16"/>
                      <w:lang w:eastAsia="en-GB"/>
                    </w:rPr>
                    <w:t>4</w:t>
                  </w:r>
                </w:p>
              </w:tc>
              <w:tc>
                <w:tcPr>
                  <w:tcW w:w="1843" w:type="dxa"/>
                  <w:tcBorders>
                    <w:top w:val="nil"/>
                    <w:left w:val="nil"/>
                    <w:bottom w:val="single" w:sz="4" w:space="0" w:color="auto"/>
                    <w:right w:val="single" w:sz="4" w:space="0" w:color="auto"/>
                  </w:tcBorders>
                  <w:shd w:val="clear" w:color="000000" w:fill="FEE7DD"/>
                  <w:noWrap/>
                  <w:vAlign w:val="bottom"/>
                  <w:hideMark/>
                </w:tcPr>
                <w:p w14:paraId="605774E6" w14:textId="77777777" w:rsidR="00290EC0" w:rsidRPr="00290EC0" w:rsidRDefault="00290EC0" w:rsidP="00290EC0">
                  <w:pPr>
                    <w:spacing w:after="0" w:line="240" w:lineRule="auto"/>
                    <w:jc w:val="center"/>
                    <w:rPr>
                      <w:rFonts w:eastAsia="Times New Roman" w:cs="Times New Roman"/>
                      <w:color w:val="FF0000"/>
                      <w:sz w:val="18"/>
                      <w:szCs w:val="18"/>
                      <w:lang w:eastAsia="en-GB"/>
                    </w:rPr>
                  </w:pPr>
                  <w:r w:rsidRPr="00290EC0">
                    <w:rPr>
                      <w:rFonts w:eastAsia="Times New Roman" w:cs="Times New Roman"/>
                      <w:color w:val="FF0000"/>
                      <w:sz w:val="18"/>
                      <w:szCs w:val="18"/>
                      <w:lang w:eastAsia="en-GB"/>
                    </w:rPr>
                    <w:t>3</w:t>
                  </w:r>
                </w:p>
              </w:tc>
            </w:tr>
            <w:tr w:rsidR="00290EC0" w:rsidRPr="00290EC0" w14:paraId="6694C39F" w14:textId="77777777" w:rsidTr="00F70D5A">
              <w:trPr>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1C964"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BTEC First Award</w:t>
                  </w:r>
                </w:p>
              </w:tc>
              <w:tc>
                <w:tcPr>
                  <w:tcW w:w="2551" w:type="dxa"/>
                  <w:tcBorders>
                    <w:top w:val="nil"/>
                    <w:left w:val="nil"/>
                    <w:bottom w:val="single" w:sz="4" w:space="0" w:color="auto"/>
                    <w:right w:val="single" w:sz="4" w:space="0" w:color="auto"/>
                  </w:tcBorders>
                  <w:shd w:val="clear" w:color="auto" w:fill="auto"/>
                  <w:noWrap/>
                  <w:vAlign w:val="bottom"/>
                  <w:hideMark/>
                </w:tcPr>
                <w:p w14:paraId="1647ED01"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BTEC First Award - Creative Media</w:t>
                  </w:r>
                </w:p>
              </w:tc>
              <w:tc>
                <w:tcPr>
                  <w:tcW w:w="1134" w:type="dxa"/>
                  <w:tcBorders>
                    <w:top w:val="nil"/>
                    <w:left w:val="nil"/>
                    <w:bottom w:val="single" w:sz="4" w:space="0" w:color="auto"/>
                    <w:right w:val="single" w:sz="4" w:space="0" w:color="auto"/>
                  </w:tcBorders>
                  <w:shd w:val="clear" w:color="000000" w:fill="FFFFFF"/>
                  <w:noWrap/>
                  <w:vAlign w:val="bottom"/>
                  <w:hideMark/>
                </w:tcPr>
                <w:p w14:paraId="605BF383" w14:textId="77777777" w:rsidR="00290EC0" w:rsidRPr="00290EC0" w:rsidRDefault="00290EC0" w:rsidP="00290EC0">
                  <w:pPr>
                    <w:spacing w:after="0" w:line="240" w:lineRule="auto"/>
                    <w:jc w:val="center"/>
                    <w:rPr>
                      <w:rFonts w:eastAsia="Times New Roman" w:cs="Times New Roman"/>
                      <w:color w:val="000000"/>
                      <w:sz w:val="16"/>
                      <w:szCs w:val="16"/>
                      <w:lang w:eastAsia="en-GB"/>
                    </w:rPr>
                  </w:pPr>
                  <w:r w:rsidRPr="00290EC0">
                    <w:rPr>
                      <w:rFonts w:eastAsia="Times New Roman" w:cs="Times New Roman"/>
                      <w:color w:val="000000"/>
                      <w:sz w:val="16"/>
                      <w:szCs w:val="16"/>
                      <w:lang w:eastAsia="en-GB"/>
                    </w:rPr>
                    <w:t>4</w:t>
                  </w:r>
                </w:p>
              </w:tc>
              <w:tc>
                <w:tcPr>
                  <w:tcW w:w="1418" w:type="dxa"/>
                  <w:tcBorders>
                    <w:top w:val="nil"/>
                    <w:left w:val="nil"/>
                    <w:bottom w:val="single" w:sz="4" w:space="0" w:color="auto"/>
                    <w:right w:val="single" w:sz="4" w:space="0" w:color="auto"/>
                  </w:tcBorders>
                  <w:shd w:val="clear" w:color="000000" w:fill="E0E3F2"/>
                  <w:noWrap/>
                  <w:vAlign w:val="bottom"/>
                  <w:hideMark/>
                </w:tcPr>
                <w:p w14:paraId="4299D29D"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7</w:t>
                  </w:r>
                </w:p>
              </w:tc>
              <w:tc>
                <w:tcPr>
                  <w:tcW w:w="1843" w:type="dxa"/>
                  <w:tcBorders>
                    <w:top w:val="nil"/>
                    <w:left w:val="nil"/>
                    <w:bottom w:val="single" w:sz="4" w:space="0" w:color="auto"/>
                    <w:right w:val="single" w:sz="4" w:space="0" w:color="auto"/>
                  </w:tcBorders>
                  <w:shd w:val="clear" w:color="000000" w:fill="FEE7DD"/>
                  <w:noWrap/>
                  <w:vAlign w:val="bottom"/>
                  <w:hideMark/>
                </w:tcPr>
                <w:p w14:paraId="2231ABB3" w14:textId="77777777" w:rsidR="00290EC0" w:rsidRPr="00290EC0" w:rsidRDefault="00290EC0" w:rsidP="00290EC0">
                  <w:pPr>
                    <w:spacing w:after="0" w:line="240" w:lineRule="auto"/>
                    <w:jc w:val="center"/>
                    <w:rPr>
                      <w:rFonts w:eastAsia="Times New Roman" w:cs="Times New Roman"/>
                      <w:color w:val="FF0000"/>
                      <w:sz w:val="18"/>
                      <w:szCs w:val="18"/>
                      <w:lang w:eastAsia="en-GB"/>
                    </w:rPr>
                  </w:pPr>
                  <w:r w:rsidRPr="00290EC0">
                    <w:rPr>
                      <w:rFonts w:eastAsia="Times New Roman" w:cs="Times New Roman"/>
                      <w:color w:val="FF0000"/>
                      <w:sz w:val="18"/>
                      <w:szCs w:val="18"/>
                      <w:lang w:eastAsia="en-GB"/>
                    </w:rPr>
                    <w:t>3</w:t>
                  </w:r>
                </w:p>
              </w:tc>
            </w:tr>
            <w:tr w:rsidR="00290EC0" w:rsidRPr="00290EC0" w14:paraId="08B71024" w14:textId="77777777" w:rsidTr="00F70D5A">
              <w:trPr>
                <w:trHeight w:val="1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1A38B"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BTEC First Award</w:t>
                  </w:r>
                </w:p>
              </w:tc>
              <w:tc>
                <w:tcPr>
                  <w:tcW w:w="2551" w:type="dxa"/>
                  <w:tcBorders>
                    <w:top w:val="nil"/>
                    <w:left w:val="nil"/>
                    <w:bottom w:val="single" w:sz="4" w:space="0" w:color="auto"/>
                    <w:right w:val="single" w:sz="4" w:space="0" w:color="auto"/>
                  </w:tcBorders>
                  <w:shd w:val="clear" w:color="auto" w:fill="auto"/>
                  <w:noWrap/>
                  <w:vAlign w:val="bottom"/>
                  <w:hideMark/>
                </w:tcPr>
                <w:p w14:paraId="498C0435"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BTEC First Award - Engineering</w:t>
                  </w:r>
                </w:p>
              </w:tc>
              <w:tc>
                <w:tcPr>
                  <w:tcW w:w="1134" w:type="dxa"/>
                  <w:tcBorders>
                    <w:top w:val="nil"/>
                    <w:left w:val="nil"/>
                    <w:bottom w:val="single" w:sz="4" w:space="0" w:color="auto"/>
                    <w:right w:val="single" w:sz="4" w:space="0" w:color="auto"/>
                  </w:tcBorders>
                  <w:shd w:val="clear" w:color="000000" w:fill="FFFFFF"/>
                  <w:noWrap/>
                  <w:vAlign w:val="bottom"/>
                  <w:hideMark/>
                </w:tcPr>
                <w:p w14:paraId="1B8A30B6" w14:textId="77777777" w:rsidR="00290EC0" w:rsidRPr="00290EC0" w:rsidRDefault="00290EC0" w:rsidP="00290EC0">
                  <w:pPr>
                    <w:spacing w:after="0" w:line="240" w:lineRule="auto"/>
                    <w:jc w:val="center"/>
                    <w:rPr>
                      <w:rFonts w:eastAsia="Times New Roman" w:cs="Times New Roman"/>
                      <w:color w:val="000000"/>
                      <w:sz w:val="16"/>
                      <w:szCs w:val="16"/>
                      <w:lang w:eastAsia="en-GB"/>
                    </w:rPr>
                  </w:pPr>
                  <w:r w:rsidRPr="00290EC0">
                    <w:rPr>
                      <w:rFonts w:eastAsia="Times New Roman" w:cs="Times New Roman"/>
                      <w:color w:val="000000"/>
                      <w:sz w:val="16"/>
                      <w:szCs w:val="16"/>
                      <w:lang w:eastAsia="en-GB"/>
                    </w:rPr>
                    <w:t>6</w:t>
                  </w:r>
                </w:p>
              </w:tc>
              <w:tc>
                <w:tcPr>
                  <w:tcW w:w="1418" w:type="dxa"/>
                  <w:tcBorders>
                    <w:top w:val="nil"/>
                    <w:left w:val="nil"/>
                    <w:bottom w:val="single" w:sz="4" w:space="0" w:color="auto"/>
                    <w:right w:val="single" w:sz="4" w:space="0" w:color="auto"/>
                  </w:tcBorders>
                  <w:shd w:val="clear" w:color="000000" w:fill="E0E3F2"/>
                  <w:noWrap/>
                  <w:vAlign w:val="bottom"/>
                  <w:hideMark/>
                </w:tcPr>
                <w:p w14:paraId="1F7B6639"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7</w:t>
                  </w:r>
                </w:p>
              </w:tc>
              <w:tc>
                <w:tcPr>
                  <w:tcW w:w="1843" w:type="dxa"/>
                  <w:tcBorders>
                    <w:top w:val="nil"/>
                    <w:left w:val="nil"/>
                    <w:bottom w:val="single" w:sz="4" w:space="0" w:color="auto"/>
                    <w:right w:val="single" w:sz="4" w:space="0" w:color="auto"/>
                  </w:tcBorders>
                  <w:shd w:val="clear" w:color="000000" w:fill="FFFFFF"/>
                  <w:noWrap/>
                  <w:vAlign w:val="bottom"/>
                  <w:hideMark/>
                </w:tcPr>
                <w:p w14:paraId="5C0D63B5" w14:textId="77777777" w:rsidR="00290EC0" w:rsidRPr="00290EC0" w:rsidRDefault="00290EC0" w:rsidP="00290EC0">
                  <w:pPr>
                    <w:spacing w:after="0" w:line="240" w:lineRule="auto"/>
                    <w:jc w:val="center"/>
                    <w:rPr>
                      <w:rFonts w:eastAsia="Times New Roman" w:cs="Times New Roman"/>
                      <w:color w:val="000000"/>
                      <w:sz w:val="18"/>
                      <w:szCs w:val="18"/>
                      <w:lang w:eastAsia="en-GB"/>
                    </w:rPr>
                  </w:pPr>
                  <w:r w:rsidRPr="00290EC0">
                    <w:rPr>
                      <w:rFonts w:eastAsia="Times New Roman" w:cs="Times New Roman"/>
                      <w:color w:val="000000"/>
                      <w:sz w:val="18"/>
                      <w:szCs w:val="18"/>
                      <w:lang w:eastAsia="en-GB"/>
                    </w:rPr>
                    <w:t>5</w:t>
                  </w:r>
                </w:p>
              </w:tc>
            </w:tr>
            <w:tr w:rsidR="00290EC0" w:rsidRPr="00290EC0" w14:paraId="37DCA886" w14:textId="77777777" w:rsidTr="00F70D5A">
              <w:trPr>
                <w:trHeight w:val="7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2F271"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BTEC First Award</w:t>
                  </w:r>
                </w:p>
              </w:tc>
              <w:tc>
                <w:tcPr>
                  <w:tcW w:w="2551" w:type="dxa"/>
                  <w:tcBorders>
                    <w:top w:val="nil"/>
                    <w:left w:val="nil"/>
                    <w:bottom w:val="single" w:sz="4" w:space="0" w:color="auto"/>
                    <w:right w:val="single" w:sz="4" w:space="0" w:color="auto"/>
                  </w:tcBorders>
                  <w:shd w:val="clear" w:color="auto" w:fill="auto"/>
                  <w:noWrap/>
                  <w:vAlign w:val="bottom"/>
                  <w:hideMark/>
                </w:tcPr>
                <w:p w14:paraId="104BD031" w14:textId="77777777" w:rsidR="00290EC0" w:rsidRPr="00290EC0" w:rsidRDefault="00290EC0" w:rsidP="00290EC0">
                  <w:pPr>
                    <w:spacing w:after="0" w:line="240" w:lineRule="auto"/>
                    <w:rPr>
                      <w:rFonts w:eastAsia="Times New Roman" w:cs="Times New Roman"/>
                      <w:sz w:val="16"/>
                      <w:szCs w:val="16"/>
                      <w:lang w:eastAsia="en-GB"/>
                    </w:rPr>
                  </w:pPr>
                  <w:r w:rsidRPr="00290EC0">
                    <w:rPr>
                      <w:rFonts w:eastAsia="Times New Roman" w:cs="Times New Roman"/>
                      <w:sz w:val="16"/>
                      <w:szCs w:val="16"/>
                      <w:lang w:eastAsia="en-GB"/>
                    </w:rPr>
                    <w:t>BTEC First Award - Hospitality</w:t>
                  </w:r>
                </w:p>
              </w:tc>
              <w:tc>
                <w:tcPr>
                  <w:tcW w:w="1134" w:type="dxa"/>
                  <w:tcBorders>
                    <w:top w:val="nil"/>
                    <w:left w:val="nil"/>
                    <w:bottom w:val="single" w:sz="4" w:space="0" w:color="auto"/>
                    <w:right w:val="single" w:sz="4" w:space="0" w:color="auto"/>
                  </w:tcBorders>
                  <w:shd w:val="clear" w:color="000000" w:fill="E0E3F2"/>
                  <w:noWrap/>
                  <w:vAlign w:val="bottom"/>
                  <w:hideMark/>
                </w:tcPr>
                <w:p w14:paraId="477E9415"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8</w:t>
                  </w:r>
                </w:p>
              </w:tc>
              <w:tc>
                <w:tcPr>
                  <w:tcW w:w="1418" w:type="dxa"/>
                  <w:tcBorders>
                    <w:top w:val="nil"/>
                    <w:left w:val="nil"/>
                    <w:bottom w:val="single" w:sz="4" w:space="0" w:color="auto"/>
                    <w:right w:val="single" w:sz="4" w:space="0" w:color="auto"/>
                  </w:tcBorders>
                  <w:shd w:val="clear" w:color="000000" w:fill="E0E3F2"/>
                  <w:noWrap/>
                  <w:vAlign w:val="bottom"/>
                  <w:hideMark/>
                </w:tcPr>
                <w:p w14:paraId="5E03D0E1" w14:textId="77777777" w:rsidR="00290EC0" w:rsidRPr="00290EC0" w:rsidRDefault="00290EC0" w:rsidP="00290EC0">
                  <w:pPr>
                    <w:spacing w:after="0" w:line="240" w:lineRule="auto"/>
                    <w:jc w:val="center"/>
                    <w:rPr>
                      <w:rFonts w:eastAsia="Times New Roman" w:cs="Times New Roman"/>
                      <w:color w:val="0000FF"/>
                      <w:sz w:val="16"/>
                      <w:szCs w:val="16"/>
                      <w:lang w:eastAsia="en-GB"/>
                    </w:rPr>
                  </w:pPr>
                  <w:r w:rsidRPr="00290EC0">
                    <w:rPr>
                      <w:rFonts w:eastAsia="Times New Roman" w:cs="Times New Roman"/>
                      <w:color w:val="0000FF"/>
                      <w:sz w:val="16"/>
                      <w:szCs w:val="16"/>
                      <w:lang w:eastAsia="en-GB"/>
                    </w:rPr>
                    <w:t>8</w:t>
                  </w:r>
                </w:p>
              </w:tc>
              <w:tc>
                <w:tcPr>
                  <w:tcW w:w="1843" w:type="dxa"/>
                  <w:tcBorders>
                    <w:top w:val="nil"/>
                    <w:left w:val="nil"/>
                    <w:bottom w:val="single" w:sz="4" w:space="0" w:color="auto"/>
                    <w:right w:val="single" w:sz="4" w:space="0" w:color="auto"/>
                  </w:tcBorders>
                  <w:shd w:val="clear" w:color="000000" w:fill="E0E3F2"/>
                  <w:noWrap/>
                  <w:vAlign w:val="bottom"/>
                  <w:hideMark/>
                </w:tcPr>
                <w:p w14:paraId="53712D1E" w14:textId="77777777" w:rsidR="00290EC0" w:rsidRPr="00290EC0" w:rsidRDefault="00290EC0" w:rsidP="00290EC0">
                  <w:pPr>
                    <w:spacing w:after="0" w:line="240" w:lineRule="auto"/>
                    <w:jc w:val="center"/>
                    <w:rPr>
                      <w:rFonts w:eastAsia="Times New Roman" w:cs="Times New Roman"/>
                      <w:color w:val="0000FF"/>
                      <w:sz w:val="18"/>
                      <w:szCs w:val="18"/>
                      <w:lang w:eastAsia="en-GB"/>
                    </w:rPr>
                  </w:pPr>
                  <w:r w:rsidRPr="00290EC0">
                    <w:rPr>
                      <w:rFonts w:eastAsia="Times New Roman" w:cs="Times New Roman"/>
                      <w:color w:val="0000FF"/>
                      <w:sz w:val="18"/>
                      <w:szCs w:val="18"/>
                      <w:lang w:eastAsia="en-GB"/>
                    </w:rPr>
                    <w:t>8</w:t>
                  </w:r>
                </w:p>
              </w:tc>
            </w:tr>
          </w:tbl>
          <w:p w14:paraId="2739E13E" w14:textId="77777777" w:rsidR="00290EC0" w:rsidRPr="00FD38B0" w:rsidRDefault="00290EC0" w:rsidP="00B14048">
            <w:pPr>
              <w:pStyle w:val="paragraph"/>
              <w:spacing w:before="0" w:beforeAutospacing="0" w:after="0" w:afterAutospacing="0"/>
              <w:ind w:left="175"/>
              <w:textAlignment w:val="baseline"/>
              <w:rPr>
                <w:rFonts w:cs="Arial"/>
                <w:color w:val="0D0D0D"/>
                <w:sz w:val="18"/>
                <w:szCs w:val="18"/>
              </w:rPr>
            </w:pPr>
          </w:p>
        </w:tc>
      </w:tr>
      <w:tr w:rsidR="00F8373D" w:rsidRPr="004D387E" w14:paraId="20284F93" w14:textId="77777777" w:rsidTr="00915953">
        <w:tc>
          <w:tcPr>
            <w:tcW w:w="15559" w:type="dxa"/>
            <w:gridSpan w:val="8"/>
            <w:shd w:val="clear" w:color="auto" w:fill="auto"/>
            <w:tcMar>
              <w:top w:w="57" w:type="dxa"/>
              <w:bottom w:w="57" w:type="dxa"/>
            </w:tcMar>
          </w:tcPr>
          <w:p w14:paraId="1D74D35B" w14:textId="77777777" w:rsidR="00F8373D" w:rsidRPr="00FD38B0" w:rsidRDefault="00F8373D" w:rsidP="00F8373D">
            <w:pPr>
              <w:spacing w:after="0" w:line="288" w:lineRule="auto"/>
              <w:rPr>
                <w:rFonts w:eastAsia="Times New Roman" w:cs="Arial"/>
                <w:color w:val="0D0D0D"/>
                <w:sz w:val="18"/>
                <w:szCs w:val="18"/>
                <w:lang w:eastAsia="en-GB"/>
              </w:rPr>
            </w:pPr>
            <w:r w:rsidRPr="00FD38B0">
              <w:rPr>
                <w:rFonts w:eastAsia="Times New Roman" w:cs="Arial"/>
                <w:color w:val="0D0D0D"/>
                <w:sz w:val="18"/>
                <w:szCs w:val="18"/>
                <w:lang w:eastAsia="en-GB"/>
              </w:rPr>
              <w:lastRenderedPageBreak/>
              <w:t xml:space="preserve">Expenditure: </w:t>
            </w:r>
          </w:p>
          <w:p w14:paraId="25DCFAB0" w14:textId="77777777" w:rsidR="0095784E" w:rsidRPr="00EA7BB6" w:rsidRDefault="005F7CA1" w:rsidP="00EA7BB6">
            <w:pPr>
              <w:pStyle w:val="ListParagraph"/>
              <w:numPr>
                <w:ilvl w:val="0"/>
                <w:numId w:val="15"/>
              </w:numPr>
              <w:spacing w:after="0" w:line="288" w:lineRule="auto"/>
              <w:ind w:left="313"/>
              <w:rPr>
                <w:sz w:val="18"/>
                <w:szCs w:val="18"/>
              </w:rPr>
            </w:pPr>
            <w:r w:rsidRPr="00EA7BB6">
              <w:rPr>
                <w:sz w:val="18"/>
                <w:szCs w:val="18"/>
              </w:rPr>
              <w:t xml:space="preserve">Accelerated Reader £2500  </w:t>
            </w:r>
          </w:p>
          <w:p w14:paraId="298A075C" w14:textId="77777777" w:rsidR="008E181F" w:rsidRPr="00EA7BB6" w:rsidRDefault="008E181F" w:rsidP="00EA7BB6">
            <w:pPr>
              <w:pStyle w:val="ListParagraph"/>
              <w:numPr>
                <w:ilvl w:val="0"/>
                <w:numId w:val="15"/>
              </w:numPr>
              <w:spacing w:after="0" w:line="240" w:lineRule="auto"/>
              <w:ind w:left="313"/>
              <w:rPr>
                <w:rFonts w:eastAsia="Times New Roman" w:cs="Arial"/>
                <w:sz w:val="18"/>
                <w:szCs w:val="20"/>
                <w:lang w:eastAsia="en-GB"/>
              </w:rPr>
            </w:pPr>
            <w:r w:rsidRPr="00EA7BB6">
              <w:rPr>
                <w:rFonts w:eastAsia="Times New Roman" w:cs="Arial"/>
                <w:sz w:val="18"/>
                <w:szCs w:val="20"/>
                <w:lang w:eastAsia="en-GB"/>
              </w:rPr>
              <w:t xml:space="preserve">HLTA’s </w:t>
            </w:r>
            <w:proofErr w:type="spellStart"/>
            <w:r w:rsidRPr="00EA7BB6">
              <w:rPr>
                <w:rFonts w:eastAsia="Times New Roman" w:cs="Arial"/>
                <w:sz w:val="18"/>
                <w:szCs w:val="20"/>
                <w:lang w:eastAsia="en-GB"/>
              </w:rPr>
              <w:t>Eng</w:t>
            </w:r>
            <w:proofErr w:type="spellEnd"/>
            <w:r w:rsidRPr="00EA7BB6">
              <w:rPr>
                <w:rFonts w:eastAsia="Times New Roman" w:cs="Arial"/>
                <w:sz w:val="18"/>
                <w:szCs w:val="20"/>
                <w:lang w:eastAsia="en-GB"/>
              </w:rPr>
              <w:t xml:space="preserve"> /Maths £4000 each </w:t>
            </w:r>
          </w:p>
          <w:p w14:paraId="2F490A99" w14:textId="77777777" w:rsidR="00F8373D" w:rsidRPr="00EA7BB6" w:rsidRDefault="008E181F" w:rsidP="00EA7BB6">
            <w:pPr>
              <w:pStyle w:val="ListParagraph"/>
              <w:numPr>
                <w:ilvl w:val="0"/>
                <w:numId w:val="15"/>
              </w:numPr>
              <w:spacing w:after="0" w:line="288" w:lineRule="auto"/>
              <w:ind w:left="313"/>
              <w:rPr>
                <w:rFonts w:eastAsia="Times New Roman" w:cs="Arial"/>
                <w:color w:val="0D0D0D"/>
                <w:sz w:val="18"/>
                <w:szCs w:val="18"/>
                <w:lang w:eastAsia="en-GB"/>
              </w:rPr>
            </w:pPr>
            <w:r w:rsidRPr="00EA7BB6">
              <w:rPr>
                <w:rFonts w:eastAsia="Times New Roman" w:cs="Arial"/>
                <w:sz w:val="18"/>
                <w:szCs w:val="18"/>
                <w:lang w:eastAsia="en-GB"/>
              </w:rPr>
              <w:t>HLTA Bridge £25000</w:t>
            </w:r>
          </w:p>
        </w:tc>
      </w:tr>
      <w:tr w:rsidR="001C4F5C" w:rsidRPr="004D387E" w14:paraId="726D5E81" w14:textId="77777777" w:rsidTr="003D5B54">
        <w:tc>
          <w:tcPr>
            <w:tcW w:w="817" w:type="dxa"/>
            <w:shd w:val="clear" w:color="auto" w:fill="auto"/>
            <w:tcMar>
              <w:top w:w="57" w:type="dxa"/>
              <w:bottom w:w="57" w:type="dxa"/>
            </w:tcMar>
          </w:tcPr>
          <w:p w14:paraId="45817286" w14:textId="77777777" w:rsidR="001C4F5C" w:rsidRPr="004D387E" w:rsidRDefault="001C4F5C" w:rsidP="001C4F5C">
            <w:pPr>
              <w:numPr>
                <w:ilvl w:val="0"/>
                <w:numId w:val="3"/>
              </w:numPr>
              <w:tabs>
                <w:tab w:val="left" w:pos="142"/>
              </w:tabs>
              <w:spacing w:after="0" w:line="240" w:lineRule="auto"/>
              <w:ind w:left="426"/>
              <w:jc w:val="both"/>
              <w:rPr>
                <w:rFonts w:ascii="Arial" w:eastAsia="Times New Roman" w:hAnsi="Arial" w:cs="Arial"/>
                <w:b/>
                <w:color w:val="0D0D0D"/>
                <w:sz w:val="24"/>
                <w:szCs w:val="24"/>
                <w:lang w:eastAsia="en-GB"/>
              </w:rPr>
            </w:pPr>
          </w:p>
        </w:tc>
        <w:tc>
          <w:tcPr>
            <w:tcW w:w="2013" w:type="dxa"/>
            <w:gridSpan w:val="3"/>
            <w:shd w:val="clear" w:color="auto" w:fill="auto"/>
            <w:tcMar>
              <w:top w:w="57" w:type="dxa"/>
              <w:bottom w:w="57" w:type="dxa"/>
            </w:tcMar>
          </w:tcPr>
          <w:p w14:paraId="12135A65" w14:textId="77777777" w:rsidR="001C4F5C" w:rsidRPr="00D948C6" w:rsidRDefault="001C4F5C" w:rsidP="00A41716">
            <w:pPr>
              <w:spacing w:after="0" w:line="240" w:lineRule="auto"/>
              <w:rPr>
                <w:rFonts w:eastAsia="Times New Roman" w:cs="Arial"/>
                <w:color w:val="0D0D0D"/>
                <w:sz w:val="18"/>
                <w:szCs w:val="18"/>
                <w:lang w:eastAsia="en-GB"/>
              </w:rPr>
            </w:pPr>
            <w:r w:rsidRPr="00D948C6">
              <w:rPr>
                <w:rFonts w:eastAsia="Times New Roman" w:cs="Arial"/>
                <w:color w:val="0D0D0D"/>
                <w:sz w:val="18"/>
                <w:szCs w:val="18"/>
                <w:lang w:eastAsia="en-GB"/>
              </w:rPr>
              <w:t>Improved attendance</w:t>
            </w:r>
          </w:p>
        </w:tc>
        <w:tc>
          <w:tcPr>
            <w:tcW w:w="2268" w:type="dxa"/>
            <w:shd w:val="clear" w:color="auto" w:fill="CFDCE3"/>
          </w:tcPr>
          <w:p w14:paraId="0B7F94C2" w14:textId="77777777" w:rsidR="001C4F5C" w:rsidRPr="00D948C6" w:rsidRDefault="001C4F5C" w:rsidP="003D5B54">
            <w:pPr>
              <w:spacing w:after="0" w:line="240" w:lineRule="auto"/>
              <w:rPr>
                <w:rFonts w:eastAsia="Times New Roman" w:cs="Arial"/>
                <w:color w:val="0D0D0D"/>
                <w:sz w:val="18"/>
                <w:szCs w:val="18"/>
                <w:lang w:eastAsia="en-GB"/>
              </w:rPr>
            </w:pPr>
            <w:r w:rsidRPr="00A24864">
              <w:rPr>
                <w:rFonts w:eastAsia="Times New Roman" w:cs="Arial"/>
                <w:color w:val="0D0D0D"/>
                <w:sz w:val="18"/>
                <w:szCs w:val="18"/>
                <w:lang w:eastAsia="en-GB"/>
              </w:rPr>
              <w:t>Absence rates and persistent absence rates for Disadvantaged students is at least in line with national – (IDSR)</w:t>
            </w:r>
            <w:r w:rsidRPr="00D948C6">
              <w:rPr>
                <w:rFonts w:eastAsia="Times New Roman" w:cs="Arial"/>
                <w:color w:val="0D0D0D"/>
                <w:sz w:val="18"/>
                <w:szCs w:val="18"/>
                <w:lang w:eastAsia="en-GB"/>
              </w:rPr>
              <w:t xml:space="preserve"> </w:t>
            </w:r>
          </w:p>
          <w:p w14:paraId="387A9591" w14:textId="77777777" w:rsidR="001C4F5C" w:rsidRPr="00D948C6" w:rsidRDefault="001C4F5C" w:rsidP="001C4F5C">
            <w:pPr>
              <w:spacing w:after="0" w:line="240" w:lineRule="auto"/>
              <w:jc w:val="both"/>
              <w:rPr>
                <w:rFonts w:eastAsia="Times New Roman" w:cs="Arial"/>
                <w:color w:val="0D0D0D"/>
                <w:sz w:val="18"/>
                <w:szCs w:val="18"/>
                <w:lang w:eastAsia="en-GB"/>
              </w:rPr>
            </w:pPr>
          </w:p>
        </w:tc>
        <w:tc>
          <w:tcPr>
            <w:tcW w:w="10461" w:type="dxa"/>
            <w:gridSpan w:val="3"/>
            <w:shd w:val="clear" w:color="auto" w:fill="CFDCE3"/>
          </w:tcPr>
          <w:p w14:paraId="51C8B344" w14:textId="77777777" w:rsidR="00D47A5E" w:rsidRPr="000A518A" w:rsidRDefault="000A518A" w:rsidP="00D47A5E">
            <w:pPr>
              <w:spacing w:after="0" w:line="240" w:lineRule="auto"/>
              <w:rPr>
                <w:rFonts w:eastAsia="Times New Roman" w:cs="Arial"/>
                <w:b/>
                <w:color w:val="0D0D0D"/>
                <w:sz w:val="18"/>
                <w:szCs w:val="18"/>
                <w:lang w:eastAsia="en-GB"/>
              </w:rPr>
            </w:pPr>
            <w:r w:rsidRPr="000A518A">
              <w:rPr>
                <w:rFonts w:eastAsia="Times New Roman" w:cs="Arial"/>
                <w:b/>
                <w:color w:val="0D0D0D"/>
                <w:sz w:val="18"/>
                <w:szCs w:val="18"/>
                <w:lang w:eastAsia="en-GB"/>
              </w:rPr>
              <w:t>National Figures for 17/18 – Data for 18/19 not yet published</w:t>
            </w:r>
          </w:p>
          <w:p w14:paraId="1B921E82" w14:textId="77777777" w:rsidR="00D47A5E" w:rsidRPr="00525804" w:rsidRDefault="00D47A5E" w:rsidP="00D47A5E">
            <w:pPr>
              <w:spacing w:after="0" w:line="240" w:lineRule="auto"/>
              <w:rPr>
                <w:rFonts w:eastAsia="Times New Roman" w:cs="Arial"/>
                <w:b/>
                <w:color w:val="0D0D0D"/>
                <w:sz w:val="18"/>
                <w:szCs w:val="18"/>
                <w:lang w:eastAsia="en-GB"/>
              </w:rPr>
            </w:pPr>
            <w:r w:rsidRPr="00525804">
              <w:rPr>
                <w:rFonts w:eastAsia="Times New Roman" w:cs="Arial"/>
                <w:b/>
                <w:color w:val="0D0D0D"/>
                <w:sz w:val="18"/>
                <w:szCs w:val="18"/>
                <w:lang w:eastAsia="en-GB"/>
              </w:rPr>
              <w:t>Attendance</w:t>
            </w:r>
            <w:r w:rsidR="00691176">
              <w:rPr>
                <w:rFonts w:eastAsia="Times New Roman" w:cs="Arial"/>
                <w:b/>
                <w:color w:val="0D0D0D"/>
                <w:sz w:val="18"/>
                <w:szCs w:val="18"/>
                <w:lang w:eastAsia="en-GB"/>
              </w:rPr>
              <w:t xml:space="preserve"> </w:t>
            </w:r>
            <w:r w:rsidR="00FE0475">
              <w:rPr>
                <w:rFonts w:eastAsia="Times New Roman" w:cs="Arial"/>
                <w:b/>
                <w:color w:val="0D0D0D"/>
                <w:sz w:val="18"/>
                <w:szCs w:val="18"/>
                <w:lang w:eastAsia="en-GB"/>
              </w:rPr>
              <w:t>95.2% - school attendance</w:t>
            </w:r>
          </w:p>
          <w:p w14:paraId="4FA91CCB" w14:textId="77777777" w:rsidR="00D47A5E" w:rsidRDefault="0034098D" w:rsidP="00D47A5E">
            <w:pPr>
              <w:spacing w:after="0" w:line="240" w:lineRule="auto"/>
              <w:rPr>
                <w:rFonts w:eastAsia="Times New Roman" w:cs="Arial"/>
                <w:color w:val="0D0D0D"/>
                <w:sz w:val="18"/>
                <w:szCs w:val="18"/>
                <w:lang w:eastAsia="en-GB"/>
              </w:rPr>
            </w:pPr>
            <w:r>
              <w:rPr>
                <w:rFonts w:eastAsia="Times New Roman" w:cs="Arial"/>
                <w:color w:val="0D0D0D"/>
                <w:sz w:val="18"/>
                <w:szCs w:val="18"/>
                <w:lang w:eastAsia="en-GB"/>
              </w:rPr>
              <w:t>DA</w:t>
            </w:r>
            <w:r w:rsidR="00D47A5E">
              <w:rPr>
                <w:rFonts w:eastAsia="Times New Roman" w:cs="Arial"/>
                <w:color w:val="0D0D0D"/>
                <w:sz w:val="18"/>
                <w:szCs w:val="18"/>
                <w:lang w:eastAsia="en-GB"/>
              </w:rPr>
              <w:t xml:space="preserve"> 91.8% (NAT 92.2%)</w:t>
            </w:r>
            <w:r w:rsidR="00B56ECB">
              <w:rPr>
                <w:rFonts w:eastAsia="Times New Roman" w:cs="Arial"/>
                <w:color w:val="0D0D0D"/>
                <w:sz w:val="18"/>
                <w:szCs w:val="18"/>
                <w:lang w:eastAsia="en-GB"/>
              </w:rPr>
              <w:t xml:space="preserve">       17/18 </w:t>
            </w:r>
            <w:r w:rsidR="00525804">
              <w:rPr>
                <w:rFonts w:eastAsia="Times New Roman" w:cs="Arial"/>
                <w:color w:val="0D0D0D"/>
                <w:sz w:val="18"/>
                <w:szCs w:val="18"/>
                <w:lang w:eastAsia="en-GB"/>
              </w:rPr>
              <w:t>–</w:t>
            </w:r>
            <w:r w:rsidR="00B56ECB">
              <w:rPr>
                <w:rFonts w:eastAsia="Times New Roman" w:cs="Arial"/>
                <w:color w:val="0D0D0D"/>
                <w:sz w:val="18"/>
                <w:szCs w:val="18"/>
                <w:lang w:eastAsia="en-GB"/>
              </w:rPr>
              <w:t xml:space="preserve"> </w:t>
            </w:r>
            <w:r w:rsidR="00525804">
              <w:rPr>
                <w:rFonts w:eastAsia="Times New Roman" w:cs="Arial"/>
                <w:color w:val="0D0D0D"/>
                <w:sz w:val="18"/>
                <w:szCs w:val="18"/>
                <w:lang w:eastAsia="en-GB"/>
              </w:rPr>
              <w:t>92.5%</w:t>
            </w:r>
            <w:r w:rsidR="001F64AA">
              <w:rPr>
                <w:rFonts w:eastAsia="Times New Roman" w:cs="Arial"/>
                <w:color w:val="0D0D0D"/>
                <w:sz w:val="18"/>
                <w:szCs w:val="18"/>
                <w:lang w:eastAsia="en-GB"/>
              </w:rPr>
              <w:t xml:space="preserve">      0.7% Decrease on previous </w:t>
            </w:r>
            <w:r w:rsidR="0085443E">
              <w:rPr>
                <w:rFonts w:eastAsia="Times New Roman" w:cs="Arial"/>
                <w:color w:val="0D0D0D"/>
                <w:sz w:val="18"/>
                <w:szCs w:val="18"/>
                <w:lang w:eastAsia="en-GB"/>
              </w:rPr>
              <w:t>year</w:t>
            </w:r>
          </w:p>
          <w:p w14:paraId="25C28119" w14:textId="77777777" w:rsidR="00D47A5E" w:rsidRDefault="00D47A5E" w:rsidP="00D47A5E">
            <w:pPr>
              <w:spacing w:after="0" w:line="240" w:lineRule="auto"/>
              <w:rPr>
                <w:rFonts w:eastAsia="Times New Roman" w:cs="Arial"/>
                <w:color w:val="0D0D0D"/>
                <w:sz w:val="18"/>
                <w:szCs w:val="18"/>
                <w:lang w:eastAsia="en-GB"/>
              </w:rPr>
            </w:pPr>
            <w:r>
              <w:rPr>
                <w:rFonts w:eastAsia="Times New Roman" w:cs="Arial"/>
                <w:color w:val="0D0D0D"/>
                <w:sz w:val="18"/>
                <w:szCs w:val="18"/>
                <w:lang w:eastAsia="en-GB"/>
              </w:rPr>
              <w:t>N</w:t>
            </w:r>
            <w:r w:rsidR="0034098D">
              <w:rPr>
                <w:rFonts w:eastAsia="Times New Roman" w:cs="Arial"/>
                <w:color w:val="0D0D0D"/>
                <w:sz w:val="18"/>
                <w:szCs w:val="18"/>
                <w:lang w:eastAsia="en-GB"/>
              </w:rPr>
              <w:t>DA</w:t>
            </w:r>
            <w:r>
              <w:rPr>
                <w:rFonts w:eastAsia="Times New Roman" w:cs="Arial"/>
                <w:color w:val="0D0D0D"/>
                <w:sz w:val="18"/>
                <w:szCs w:val="18"/>
                <w:lang w:eastAsia="en-GB"/>
              </w:rPr>
              <w:t xml:space="preserve"> 95.9% (NAT 95.6%)</w:t>
            </w:r>
            <w:r w:rsidR="00B56ECB">
              <w:rPr>
                <w:rFonts w:eastAsia="Times New Roman" w:cs="Arial"/>
                <w:color w:val="0D0D0D"/>
                <w:sz w:val="18"/>
                <w:szCs w:val="18"/>
                <w:lang w:eastAsia="en-GB"/>
              </w:rPr>
              <w:t xml:space="preserve">    17/18 </w:t>
            </w:r>
            <w:r w:rsidR="00525804">
              <w:rPr>
                <w:rFonts w:eastAsia="Times New Roman" w:cs="Arial"/>
                <w:color w:val="0D0D0D"/>
                <w:sz w:val="18"/>
                <w:szCs w:val="18"/>
                <w:lang w:eastAsia="en-GB"/>
              </w:rPr>
              <w:t>–</w:t>
            </w:r>
            <w:r w:rsidR="00B56ECB">
              <w:rPr>
                <w:rFonts w:eastAsia="Times New Roman" w:cs="Arial"/>
                <w:color w:val="0D0D0D"/>
                <w:sz w:val="18"/>
                <w:szCs w:val="18"/>
                <w:lang w:eastAsia="en-GB"/>
              </w:rPr>
              <w:t xml:space="preserve"> </w:t>
            </w:r>
            <w:r w:rsidR="00525804">
              <w:rPr>
                <w:rFonts w:eastAsia="Times New Roman" w:cs="Arial"/>
                <w:color w:val="0D0D0D"/>
                <w:sz w:val="18"/>
                <w:szCs w:val="18"/>
                <w:lang w:eastAsia="en-GB"/>
              </w:rPr>
              <w:t>96%</w:t>
            </w:r>
            <w:r w:rsidR="001F64AA">
              <w:rPr>
                <w:rFonts w:eastAsia="Times New Roman" w:cs="Arial"/>
                <w:color w:val="0D0D0D"/>
                <w:sz w:val="18"/>
                <w:szCs w:val="18"/>
                <w:lang w:eastAsia="en-GB"/>
              </w:rPr>
              <w:t xml:space="preserve">          0.1% Decrease on previous year (still slightly above national) </w:t>
            </w:r>
          </w:p>
          <w:p w14:paraId="31DF5E65" w14:textId="77777777" w:rsidR="00D47A5E" w:rsidRPr="00525804" w:rsidRDefault="00D47A5E" w:rsidP="00D47A5E">
            <w:pPr>
              <w:spacing w:after="0" w:line="240" w:lineRule="auto"/>
              <w:rPr>
                <w:rFonts w:eastAsia="Times New Roman" w:cs="Arial"/>
                <w:b/>
                <w:color w:val="0D0D0D"/>
                <w:sz w:val="18"/>
                <w:szCs w:val="18"/>
                <w:lang w:eastAsia="en-GB"/>
              </w:rPr>
            </w:pPr>
            <w:r w:rsidRPr="00525804">
              <w:rPr>
                <w:rFonts w:eastAsia="Times New Roman" w:cs="Arial"/>
                <w:b/>
                <w:color w:val="0D0D0D"/>
                <w:sz w:val="18"/>
                <w:szCs w:val="18"/>
                <w:lang w:eastAsia="en-GB"/>
              </w:rPr>
              <w:t>Persistent Absence</w:t>
            </w:r>
            <w:r w:rsidR="00FE0475">
              <w:rPr>
                <w:rFonts w:eastAsia="Times New Roman" w:cs="Arial"/>
                <w:b/>
                <w:color w:val="0D0D0D"/>
                <w:sz w:val="18"/>
                <w:szCs w:val="18"/>
                <w:lang w:eastAsia="en-GB"/>
              </w:rPr>
              <w:t xml:space="preserve"> – School PA 12.62%</w:t>
            </w:r>
          </w:p>
          <w:p w14:paraId="61351903" w14:textId="77777777" w:rsidR="00D47A5E" w:rsidRDefault="0034098D" w:rsidP="00D47A5E">
            <w:pPr>
              <w:spacing w:after="0" w:line="240" w:lineRule="auto"/>
              <w:rPr>
                <w:rFonts w:eastAsia="Times New Roman" w:cs="Arial"/>
                <w:color w:val="0D0D0D"/>
                <w:sz w:val="18"/>
                <w:szCs w:val="18"/>
                <w:lang w:eastAsia="en-GB"/>
              </w:rPr>
            </w:pPr>
            <w:r>
              <w:rPr>
                <w:rFonts w:eastAsia="Times New Roman" w:cs="Arial"/>
                <w:color w:val="0D0D0D"/>
                <w:sz w:val="18"/>
                <w:szCs w:val="18"/>
                <w:lang w:eastAsia="en-GB"/>
              </w:rPr>
              <w:t>DA</w:t>
            </w:r>
            <w:r w:rsidR="00D47A5E">
              <w:rPr>
                <w:rFonts w:eastAsia="Times New Roman" w:cs="Arial"/>
                <w:color w:val="0D0D0D"/>
                <w:sz w:val="18"/>
                <w:szCs w:val="18"/>
                <w:lang w:eastAsia="en-GB"/>
              </w:rPr>
              <w:t xml:space="preserve"> 23.7% (NAT 23.5%)     17/18 - 24.6%</w:t>
            </w:r>
            <w:r w:rsidR="001F64AA">
              <w:rPr>
                <w:rFonts w:eastAsia="Times New Roman" w:cs="Arial"/>
                <w:color w:val="0D0D0D"/>
                <w:sz w:val="18"/>
                <w:szCs w:val="18"/>
                <w:lang w:eastAsia="en-GB"/>
              </w:rPr>
              <w:t xml:space="preserve">     0.9% improvement in persistent absence on previous </w:t>
            </w:r>
            <w:r w:rsidR="0085443E">
              <w:rPr>
                <w:rFonts w:eastAsia="Times New Roman" w:cs="Arial"/>
                <w:color w:val="0D0D0D"/>
                <w:sz w:val="18"/>
                <w:szCs w:val="18"/>
                <w:lang w:eastAsia="en-GB"/>
              </w:rPr>
              <w:t>year. However, 0.2% below national</w:t>
            </w:r>
          </w:p>
          <w:p w14:paraId="4D0D7D81" w14:textId="77777777" w:rsidR="0085443E" w:rsidRDefault="0085443E" w:rsidP="0085443E">
            <w:pPr>
              <w:spacing w:after="0" w:line="240" w:lineRule="auto"/>
              <w:rPr>
                <w:rFonts w:eastAsia="Times New Roman" w:cs="Arial"/>
                <w:color w:val="0D0D0D"/>
                <w:sz w:val="18"/>
                <w:szCs w:val="18"/>
                <w:lang w:eastAsia="en-GB"/>
              </w:rPr>
            </w:pPr>
            <w:r>
              <w:rPr>
                <w:rFonts w:eastAsia="Times New Roman" w:cs="Arial"/>
                <w:color w:val="0D0D0D"/>
                <w:sz w:val="18"/>
                <w:szCs w:val="18"/>
                <w:lang w:eastAsia="en-GB"/>
              </w:rPr>
              <w:t>N</w:t>
            </w:r>
            <w:r w:rsidR="0034098D">
              <w:rPr>
                <w:rFonts w:eastAsia="Times New Roman" w:cs="Arial"/>
                <w:color w:val="0D0D0D"/>
                <w:sz w:val="18"/>
                <w:szCs w:val="18"/>
                <w:lang w:eastAsia="en-GB"/>
              </w:rPr>
              <w:t>DA</w:t>
            </w:r>
            <w:r>
              <w:rPr>
                <w:rFonts w:eastAsia="Times New Roman" w:cs="Arial"/>
                <w:color w:val="0D0D0D"/>
                <w:sz w:val="18"/>
                <w:szCs w:val="18"/>
                <w:lang w:eastAsia="en-GB"/>
              </w:rPr>
              <w:t xml:space="preserve"> 7.66 (NAT 9.3%</w:t>
            </w:r>
            <w:r w:rsidR="00D47A5E">
              <w:rPr>
                <w:rFonts w:eastAsia="Times New Roman" w:cs="Arial"/>
                <w:color w:val="0D0D0D"/>
                <w:sz w:val="18"/>
                <w:szCs w:val="18"/>
                <w:lang w:eastAsia="en-GB"/>
              </w:rPr>
              <w:t>)        17/18 – 8.2%</w:t>
            </w:r>
            <w:r>
              <w:rPr>
                <w:rFonts w:eastAsia="Times New Roman" w:cs="Arial"/>
                <w:color w:val="0D0D0D"/>
                <w:sz w:val="18"/>
                <w:szCs w:val="18"/>
                <w:lang w:eastAsia="en-GB"/>
              </w:rPr>
              <w:t xml:space="preserve"> N</w:t>
            </w:r>
            <w:r w:rsidR="0034098D">
              <w:rPr>
                <w:rFonts w:eastAsia="Times New Roman" w:cs="Arial"/>
                <w:color w:val="0D0D0D"/>
                <w:sz w:val="18"/>
                <w:szCs w:val="18"/>
                <w:lang w:eastAsia="en-GB"/>
              </w:rPr>
              <w:t>DA</w:t>
            </w:r>
            <w:r>
              <w:rPr>
                <w:rFonts w:eastAsia="Times New Roman" w:cs="Arial"/>
                <w:color w:val="0D0D0D"/>
                <w:sz w:val="18"/>
                <w:szCs w:val="18"/>
                <w:lang w:eastAsia="en-GB"/>
              </w:rPr>
              <w:t xml:space="preserve"> persistent absence continues to exceed national levels </w:t>
            </w:r>
          </w:p>
          <w:p w14:paraId="1994898B" w14:textId="77777777" w:rsidR="00417A18" w:rsidRPr="00D948C6" w:rsidRDefault="00417A18" w:rsidP="00417A18">
            <w:pPr>
              <w:spacing w:after="0" w:line="240" w:lineRule="auto"/>
              <w:rPr>
                <w:rFonts w:eastAsia="Times New Roman" w:cs="Arial"/>
                <w:color w:val="0D0D0D"/>
                <w:sz w:val="18"/>
                <w:szCs w:val="18"/>
                <w:lang w:eastAsia="en-GB"/>
              </w:rPr>
            </w:pPr>
            <w:r>
              <w:rPr>
                <w:rFonts w:eastAsia="Times New Roman" w:cs="Arial"/>
                <w:color w:val="0D0D0D"/>
                <w:sz w:val="18"/>
                <w:szCs w:val="18"/>
                <w:lang w:eastAsia="en-GB"/>
              </w:rPr>
              <w:t xml:space="preserve">Rigorous attendance systems including tracking and sharp data analysis alongside bespoke support has enabled attendance of all students including </w:t>
            </w:r>
            <w:r w:rsidR="0034098D">
              <w:rPr>
                <w:rFonts w:eastAsia="Times New Roman" w:cs="Arial"/>
                <w:color w:val="0D0D0D"/>
                <w:sz w:val="18"/>
                <w:szCs w:val="18"/>
                <w:lang w:eastAsia="en-GB"/>
              </w:rPr>
              <w:t>DA</w:t>
            </w:r>
            <w:r>
              <w:rPr>
                <w:rFonts w:eastAsia="Times New Roman" w:cs="Arial"/>
                <w:color w:val="0D0D0D"/>
                <w:sz w:val="18"/>
                <w:szCs w:val="18"/>
                <w:lang w:eastAsia="en-GB"/>
              </w:rPr>
              <w:t xml:space="preserve"> students to continue to be broadly in line with national targets. First day calling by student support manager prioritising </w:t>
            </w:r>
            <w:r w:rsidR="0034098D">
              <w:rPr>
                <w:rFonts w:eastAsia="Times New Roman" w:cs="Arial"/>
                <w:color w:val="0D0D0D"/>
                <w:sz w:val="18"/>
                <w:szCs w:val="18"/>
                <w:lang w:eastAsia="en-GB"/>
              </w:rPr>
              <w:t>DA</w:t>
            </w:r>
            <w:r>
              <w:rPr>
                <w:rFonts w:eastAsia="Times New Roman" w:cs="Arial"/>
                <w:color w:val="0D0D0D"/>
                <w:sz w:val="18"/>
                <w:szCs w:val="18"/>
                <w:lang w:eastAsia="en-GB"/>
              </w:rPr>
              <w:t xml:space="preserve"> students enables swift identification of absence. Where absence is a cause for concern appropriate referrals and support are put in place. </w:t>
            </w:r>
          </w:p>
        </w:tc>
      </w:tr>
      <w:tr w:rsidR="00F8373D" w:rsidRPr="004D387E" w14:paraId="48CFFB5F" w14:textId="77777777" w:rsidTr="00ED4DFA">
        <w:tc>
          <w:tcPr>
            <w:tcW w:w="15559" w:type="dxa"/>
            <w:gridSpan w:val="8"/>
            <w:shd w:val="clear" w:color="auto" w:fill="auto"/>
            <w:tcMar>
              <w:top w:w="57" w:type="dxa"/>
              <w:bottom w:w="57" w:type="dxa"/>
            </w:tcMar>
          </w:tcPr>
          <w:p w14:paraId="68CF5FDD" w14:textId="77777777" w:rsidR="00F8373D" w:rsidRPr="00FD38B0" w:rsidRDefault="00F8373D" w:rsidP="00F8373D">
            <w:pPr>
              <w:spacing w:after="0" w:line="288" w:lineRule="auto"/>
              <w:rPr>
                <w:rFonts w:eastAsia="Times New Roman" w:cs="Arial"/>
                <w:color w:val="0D0D0D"/>
                <w:sz w:val="18"/>
                <w:szCs w:val="18"/>
                <w:lang w:eastAsia="en-GB"/>
              </w:rPr>
            </w:pPr>
            <w:r w:rsidRPr="00FD38B0">
              <w:rPr>
                <w:rFonts w:eastAsia="Times New Roman" w:cs="Arial"/>
                <w:color w:val="0D0D0D"/>
                <w:sz w:val="18"/>
                <w:szCs w:val="18"/>
                <w:lang w:eastAsia="en-GB"/>
              </w:rPr>
              <w:t xml:space="preserve">Expenditure: </w:t>
            </w:r>
          </w:p>
          <w:p w14:paraId="769D9BCA" w14:textId="77777777" w:rsidR="000A518A" w:rsidRPr="00EA7BB6" w:rsidRDefault="000A518A" w:rsidP="00EA7BB6">
            <w:pPr>
              <w:pStyle w:val="ListParagraph"/>
              <w:numPr>
                <w:ilvl w:val="0"/>
                <w:numId w:val="14"/>
              </w:numPr>
              <w:spacing w:after="0" w:line="288" w:lineRule="auto"/>
              <w:ind w:left="313"/>
              <w:rPr>
                <w:rFonts w:eastAsia="Times New Roman" w:cs="Arial"/>
                <w:color w:val="0D0D0D"/>
                <w:sz w:val="18"/>
                <w:szCs w:val="18"/>
                <w:lang w:eastAsia="en-GB"/>
              </w:rPr>
            </w:pPr>
            <w:r w:rsidRPr="00EA7BB6">
              <w:rPr>
                <w:rFonts w:eastAsia="Times New Roman" w:cs="Arial"/>
                <w:color w:val="0D0D0D"/>
                <w:sz w:val="18"/>
                <w:szCs w:val="18"/>
                <w:lang w:eastAsia="en-GB"/>
              </w:rPr>
              <w:t xml:space="preserve">3 x Year Managers 66%  of salary  (£42000) supporting </w:t>
            </w:r>
            <w:r w:rsidR="0034098D" w:rsidRPr="00EA7BB6">
              <w:rPr>
                <w:rFonts w:eastAsia="Times New Roman" w:cs="Arial"/>
                <w:color w:val="0D0D0D"/>
                <w:sz w:val="18"/>
                <w:szCs w:val="18"/>
                <w:lang w:eastAsia="en-GB"/>
              </w:rPr>
              <w:t>DA</w:t>
            </w:r>
            <w:r w:rsidRPr="00EA7BB6">
              <w:rPr>
                <w:rFonts w:eastAsia="Times New Roman" w:cs="Arial"/>
                <w:color w:val="0D0D0D"/>
                <w:sz w:val="18"/>
                <w:szCs w:val="18"/>
                <w:lang w:eastAsia="en-GB"/>
              </w:rPr>
              <w:t xml:space="preserve"> students behaviour, attendance &amp; well being </w:t>
            </w:r>
          </w:p>
          <w:p w14:paraId="176E93EA" w14:textId="77777777" w:rsidR="005F7CA1" w:rsidRPr="00EA7BB6" w:rsidRDefault="005F7CA1" w:rsidP="00EA7BB6">
            <w:pPr>
              <w:pStyle w:val="ListParagraph"/>
              <w:numPr>
                <w:ilvl w:val="0"/>
                <w:numId w:val="14"/>
              </w:numPr>
              <w:spacing w:after="0" w:line="288" w:lineRule="auto"/>
              <w:ind w:left="313"/>
              <w:rPr>
                <w:rFonts w:eastAsia="Times New Roman" w:cs="Arial"/>
                <w:color w:val="0D0D0D"/>
                <w:sz w:val="18"/>
                <w:szCs w:val="18"/>
                <w:lang w:eastAsia="en-GB"/>
              </w:rPr>
            </w:pPr>
            <w:r w:rsidRPr="00EA7BB6">
              <w:rPr>
                <w:rFonts w:eastAsia="Times New Roman" w:cs="Arial"/>
                <w:color w:val="0D0D0D"/>
                <w:sz w:val="18"/>
                <w:szCs w:val="18"/>
                <w:lang w:eastAsia="en-GB"/>
              </w:rPr>
              <w:t xml:space="preserve">Student Support Manager </w:t>
            </w:r>
            <w:r w:rsidR="000A518A" w:rsidRPr="00EA7BB6">
              <w:rPr>
                <w:rFonts w:eastAsia="Times New Roman" w:cs="Arial"/>
                <w:color w:val="0D0D0D"/>
                <w:sz w:val="18"/>
                <w:szCs w:val="18"/>
                <w:lang w:eastAsia="en-GB"/>
              </w:rPr>
              <w:t>(</w:t>
            </w:r>
            <w:r w:rsidRPr="00EA7BB6">
              <w:rPr>
                <w:rFonts w:eastAsia="Times New Roman" w:cs="Arial"/>
                <w:color w:val="0D0D0D"/>
                <w:sz w:val="18"/>
                <w:szCs w:val="18"/>
                <w:lang w:eastAsia="en-GB"/>
              </w:rPr>
              <w:t>£7000</w:t>
            </w:r>
            <w:r w:rsidR="000A518A" w:rsidRPr="00EA7BB6">
              <w:rPr>
                <w:rFonts w:eastAsia="Times New Roman" w:cs="Arial"/>
                <w:color w:val="0D0D0D"/>
                <w:sz w:val="18"/>
                <w:szCs w:val="18"/>
                <w:lang w:eastAsia="en-GB"/>
              </w:rPr>
              <w:t>)</w:t>
            </w:r>
            <w:r w:rsidRPr="00EA7BB6">
              <w:rPr>
                <w:rFonts w:eastAsia="Times New Roman" w:cs="Arial"/>
                <w:color w:val="0D0D0D"/>
                <w:sz w:val="18"/>
                <w:szCs w:val="18"/>
                <w:lang w:eastAsia="en-GB"/>
              </w:rPr>
              <w:t xml:space="preserve"> </w:t>
            </w:r>
            <w:r w:rsidR="000A518A" w:rsidRPr="00EA7BB6">
              <w:rPr>
                <w:rFonts w:eastAsia="Times New Roman" w:cs="Arial"/>
                <w:color w:val="0D0D0D"/>
                <w:sz w:val="18"/>
                <w:szCs w:val="18"/>
                <w:lang w:eastAsia="en-GB"/>
              </w:rPr>
              <w:t>30% of salary</w:t>
            </w:r>
          </w:p>
          <w:p w14:paraId="082D317B" w14:textId="77777777" w:rsidR="003D5B54" w:rsidRPr="00EA7BB6" w:rsidRDefault="003D5B54" w:rsidP="00EA7BB6">
            <w:pPr>
              <w:pStyle w:val="ListParagraph"/>
              <w:numPr>
                <w:ilvl w:val="0"/>
                <w:numId w:val="14"/>
              </w:numPr>
              <w:spacing w:after="0" w:line="288" w:lineRule="auto"/>
              <w:ind w:left="313"/>
              <w:rPr>
                <w:rFonts w:eastAsia="Times New Roman" w:cs="Arial"/>
                <w:color w:val="0D0D0D"/>
                <w:sz w:val="20"/>
                <w:szCs w:val="20"/>
                <w:lang w:eastAsia="en-GB"/>
              </w:rPr>
            </w:pPr>
            <w:r w:rsidRPr="00EA7BB6">
              <w:rPr>
                <w:rFonts w:eastAsia="Times New Roman" w:cs="Arial"/>
                <w:sz w:val="18"/>
                <w:szCs w:val="18"/>
                <w:lang w:eastAsia="en-GB"/>
              </w:rPr>
              <w:t>HLTA Bridge £25000</w:t>
            </w:r>
          </w:p>
        </w:tc>
      </w:tr>
      <w:tr w:rsidR="001C4F5C" w:rsidRPr="004D387E" w14:paraId="70417CCD" w14:textId="77777777" w:rsidTr="003D5B54">
        <w:trPr>
          <w:trHeight w:val="1805"/>
        </w:trPr>
        <w:tc>
          <w:tcPr>
            <w:tcW w:w="817" w:type="dxa"/>
            <w:shd w:val="clear" w:color="auto" w:fill="auto"/>
            <w:tcMar>
              <w:top w:w="57" w:type="dxa"/>
              <w:bottom w:w="57" w:type="dxa"/>
            </w:tcMar>
          </w:tcPr>
          <w:p w14:paraId="6DEB547C" w14:textId="77777777" w:rsidR="001C4F5C" w:rsidRPr="004D387E" w:rsidRDefault="001C4F5C" w:rsidP="001C4F5C">
            <w:pPr>
              <w:numPr>
                <w:ilvl w:val="0"/>
                <w:numId w:val="3"/>
              </w:numPr>
              <w:tabs>
                <w:tab w:val="left" w:pos="142"/>
              </w:tabs>
              <w:spacing w:after="0" w:line="240" w:lineRule="auto"/>
              <w:ind w:left="426"/>
              <w:jc w:val="both"/>
              <w:rPr>
                <w:rFonts w:ascii="Arial" w:eastAsia="Times New Roman" w:hAnsi="Arial" w:cs="Arial"/>
                <w:b/>
                <w:color w:val="0D0D0D"/>
                <w:sz w:val="24"/>
                <w:szCs w:val="24"/>
                <w:lang w:eastAsia="en-GB"/>
              </w:rPr>
            </w:pPr>
          </w:p>
        </w:tc>
        <w:tc>
          <w:tcPr>
            <w:tcW w:w="2013" w:type="dxa"/>
            <w:gridSpan w:val="3"/>
            <w:shd w:val="clear" w:color="auto" w:fill="auto"/>
            <w:tcMar>
              <w:top w:w="57" w:type="dxa"/>
              <w:bottom w:w="57" w:type="dxa"/>
            </w:tcMar>
          </w:tcPr>
          <w:p w14:paraId="7815053D" w14:textId="77777777" w:rsidR="001C4F5C" w:rsidRPr="00FD38B0" w:rsidRDefault="001C4F5C" w:rsidP="00A41716">
            <w:pPr>
              <w:spacing w:after="0" w:line="240" w:lineRule="auto"/>
              <w:rPr>
                <w:rFonts w:ascii="Arial" w:eastAsia="Times New Roman" w:hAnsi="Arial" w:cs="Arial"/>
                <w:color w:val="0D0D0D"/>
                <w:sz w:val="18"/>
                <w:szCs w:val="18"/>
                <w:lang w:eastAsia="en-GB"/>
              </w:rPr>
            </w:pPr>
            <w:r w:rsidRPr="00FD38B0">
              <w:rPr>
                <w:rFonts w:eastAsia="Times New Roman" w:cs="Arial"/>
                <w:color w:val="0D0D0D"/>
                <w:sz w:val="18"/>
                <w:szCs w:val="18"/>
                <w:lang w:eastAsia="en-GB"/>
              </w:rPr>
              <w:t>Improved parental engagement</w:t>
            </w:r>
          </w:p>
        </w:tc>
        <w:tc>
          <w:tcPr>
            <w:tcW w:w="2268" w:type="dxa"/>
            <w:shd w:val="clear" w:color="auto" w:fill="CFDCE3"/>
          </w:tcPr>
          <w:p w14:paraId="59770073" w14:textId="77777777" w:rsidR="001C4F5C" w:rsidRPr="00FD38B0" w:rsidRDefault="001C4F5C" w:rsidP="003D5B54">
            <w:pPr>
              <w:autoSpaceDE w:val="0"/>
              <w:autoSpaceDN w:val="0"/>
              <w:adjustRightInd w:val="0"/>
              <w:spacing w:after="0" w:line="240" w:lineRule="auto"/>
              <w:rPr>
                <w:rFonts w:eastAsia="Times New Roman" w:cs="Arial"/>
                <w:color w:val="0D0D0D"/>
                <w:sz w:val="18"/>
                <w:szCs w:val="18"/>
                <w:lang w:eastAsia="en-GB"/>
              </w:rPr>
            </w:pPr>
            <w:r w:rsidRPr="00FD38B0">
              <w:rPr>
                <w:rFonts w:cs="Arial"/>
                <w:sz w:val="18"/>
                <w:szCs w:val="18"/>
              </w:rPr>
              <w:t>Attendance at parents’ evenings by parents of</w:t>
            </w:r>
            <w:r w:rsidRPr="00FD38B0">
              <w:rPr>
                <w:rStyle w:val="CommentReference"/>
                <w:sz w:val="18"/>
                <w:szCs w:val="18"/>
              </w:rPr>
              <w:t xml:space="preserve"> Disadvantaged</w:t>
            </w:r>
            <w:r w:rsidRPr="00FD38B0">
              <w:rPr>
                <w:rFonts w:cs="Arial"/>
                <w:sz w:val="18"/>
                <w:szCs w:val="18"/>
              </w:rPr>
              <w:t xml:space="preserve"> students are within 10% of those of parents of None </w:t>
            </w:r>
            <w:r w:rsidRPr="00FD38B0">
              <w:rPr>
                <w:rStyle w:val="CommentReference"/>
                <w:sz w:val="18"/>
                <w:szCs w:val="18"/>
              </w:rPr>
              <w:t>Disadvantaged</w:t>
            </w:r>
            <w:r w:rsidRPr="00FD38B0">
              <w:rPr>
                <w:rFonts w:cs="Arial"/>
                <w:sz w:val="18"/>
                <w:szCs w:val="18"/>
              </w:rPr>
              <w:t xml:space="preserve"> students</w:t>
            </w:r>
          </w:p>
        </w:tc>
        <w:tc>
          <w:tcPr>
            <w:tcW w:w="10461" w:type="dxa"/>
            <w:gridSpan w:val="3"/>
            <w:shd w:val="clear" w:color="auto" w:fill="CFDCE3"/>
          </w:tcPr>
          <w:p w14:paraId="45592F64" w14:textId="77777777" w:rsidR="0080702B" w:rsidRPr="00FD38B0" w:rsidRDefault="0080702B" w:rsidP="0080702B">
            <w:pPr>
              <w:spacing w:after="0" w:line="240" w:lineRule="auto"/>
              <w:rPr>
                <w:rFonts w:eastAsia="Times New Roman" w:cs="Arial"/>
                <w:color w:val="0D0D0D"/>
                <w:sz w:val="18"/>
                <w:szCs w:val="18"/>
                <w:lang w:eastAsia="en-GB"/>
              </w:rPr>
            </w:pPr>
            <w:r w:rsidRPr="00FD38B0">
              <w:rPr>
                <w:rFonts w:eastAsia="Times New Roman" w:cs="Arial"/>
                <w:color w:val="0D0D0D"/>
                <w:sz w:val="18"/>
                <w:szCs w:val="18"/>
                <w:lang w:eastAsia="en-GB"/>
              </w:rPr>
              <w:t>Year Group</w:t>
            </w:r>
            <w:r w:rsidRPr="00FD38B0">
              <w:rPr>
                <w:rFonts w:eastAsia="Times New Roman" w:cs="Arial"/>
                <w:color w:val="0D0D0D"/>
                <w:sz w:val="18"/>
                <w:szCs w:val="18"/>
                <w:lang w:eastAsia="en-GB"/>
              </w:rPr>
              <w:tab/>
              <w:t>All Students Attendance</w:t>
            </w:r>
            <w:r w:rsidRPr="00FD38B0">
              <w:rPr>
                <w:rFonts w:eastAsia="Times New Roman" w:cs="Arial"/>
                <w:color w:val="0D0D0D"/>
                <w:sz w:val="18"/>
                <w:szCs w:val="18"/>
                <w:lang w:eastAsia="en-GB"/>
              </w:rPr>
              <w:tab/>
              <w:t>Pupil Premium Attendance</w:t>
            </w:r>
          </w:p>
          <w:p w14:paraId="097BF396" w14:textId="77777777" w:rsidR="0080702B" w:rsidRPr="00FD38B0" w:rsidRDefault="0080702B" w:rsidP="0080702B">
            <w:pPr>
              <w:spacing w:after="0" w:line="240" w:lineRule="auto"/>
              <w:rPr>
                <w:rFonts w:eastAsia="Times New Roman" w:cs="Arial"/>
                <w:color w:val="0D0D0D"/>
                <w:sz w:val="18"/>
                <w:szCs w:val="18"/>
                <w:lang w:eastAsia="en-GB"/>
              </w:rPr>
            </w:pPr>
            <w:r w:rsidRPr="00FD38B0">
              <w:rPr>
                <w:rFonts w:eastAsia="Times New Roman" w:cs="Arial"/>
                <w:color w:val="0D0D0D"/>
                <w:sz w:val="18"/>
                <w:szCs w:val="18"/>
                <w:lang w:eastAsia="en-GB"/>
              </w:rPr>
              <w:t>7</w:t>
            </w:r>
            <w:r w:rsidRPr="00FD38B0">
              <w:rPr>
                <w:rFonts w:eastAsia="Times New Roman" w:cs="Arial"/>
                <w:color w:val="0D0D0D"/>
                <w:sz w:val="18"/>
                <w:szCs w:val="18"/>
                <w:lang w:eastAsia="en-GB"/>
              </w:rPr>
              <w:tab/>
              <w:t xml:space="preserve">                                87%</w:t>
            </w:r>
            <w:r w:rsidRPr="00FD38B0">
              <w:rPr>
                <w:rFonts w:eastAsia="Times New Roman" w:cs="Arial"/>
                <w:color w:val="0D0D0D"/>
                <w:sz w:val="18"/>
                <w:szCs w:val="18"/>
                <w:lang w:eastAsia="en-GB"/>
              </w:rPr>
              <w:tab/>
              <w:t xml:space="preserve">                                      72%</w:t>
            </w:r>
          </w:p>
          <w:p w14:paraId="733C7650" w14:textId="77777777" w:rsidR="0080702B" w:rsidRPr="00FD38B0" w:rsidRDefault="0080702B" w:rsidP="0080702B">
            <w:pPr>
              <w:spacing w:after="0" w:line="240" w:lineRule="auto"/>
              <w:rPr>
                <w:rFonts w:eastAsia="Times New Roman" w:cs="Arial"/>
                <w:color w:val="0D0D0D"/>
                <w:sz w:val="18"/>
                <w:szCs w:val="18"/>
                <w:lang w:eastAsia="en-GB"/>
              </w:rPr>
            </w:pPr>
            <w:r w:rsidRPr="00FD38B0">
              <w:rPr>
                <w:rFonts w:eastAsia="Times New Roman" w:cs="Arial"/>
                <w:color w:val="0D0D0D"/>
                <w:sz w:val="18"/>
                <w:szCs w:val="18"/>
                <w:lang w:eastAsia="en-GB"/>
              </w:rPr>
              <w:t>8</w:t>
            </w:r>
            <w:r w:rsidRPr="00FD38B0">
              <w:rPr>
                <w:rFonts w:eastAsia="Times New Roman" w:cs="Arial"/>
                <w:color w:val="0D0D0D"/>
                <w:sz w:val="18"/>
                <w:szCs w:val="18"/>
                <w:lang w:eastAsia="en-GB"/>
              </w:rPr>
              <w:tab/>
              <w:t xml:space="preserve">                                84%</w:t>
            </w:r>
            <w:r w:rsidRPr="00FD38B0">
              <w:rPr>
                <w:rFonts w:eastAsia="Times New Roman" w:cs="Arial"/>
                <w:color w:val="0D0D0D"/>
                <w:sz w:val="18"/>
                <w:szCs w:val="18"/>
                <w:lang w:eastAsia="en-GB"/>
              </w:rPr>
              <w:tab/>
              <w:t xml:space="preserve">                                      60%</w:t>
            </w:r>
          </w:p>
          <w:p w14:paraId="7193DD6F" w14:textId="77777777" w:rsidR="0080702B" w:rsidRPr="00FD38B0" w:rsidRDefault="0080702B" w:rsidP="0080702B">
            <w:pPr>
              <w:spacing w:after="0" w:line="240" w:lineRule="auto"/>
              <w:rPr>
                <w:rFonts w:eastAsia="Times New Roman" w:cs="Arial"/>
                <w:color w:val="0D0D0D"/>
                <w:sz w:val="18"/>
                <w:szCs w:val="18"/>
                <w:lang w:eastAsia="en-GB"/>
              </w:rPr>
            </w:pPr>
            <w:r w:rsidRPr="00FD38B0">
              <w:rPr>
                <w:rFonts w:eastAsia="Times New Roman" w:cs="Arial"/>
                <w:color w:val="0D0D0D"/>
                <w:sz w:val="18"/>
                <w:szCs w:val="18"/>
                <w:lang w:eastAsia="en-GB"/>
              </w:rPr>
              <w:t>9</w:t>
            </w:r>
            <w:r w:rsidRPr="00FD38B0">
              <w:rPr>
                <w:rFonts w:eastAsia="Times New Roman" w:cs="Arial"/>
                <w:color w:val="0D0D0D"/>
                <w:sz w:val="18"/>
                <w:szCs w:val="18"/>
                <w:lang w:eastAsia="en-GB"/>
              </w:rPr>
              <w:tab/>
              <w:t xml:space="preserve">                                82%</w:t>
            </w:r>
            <w:r w:rsidRPr="00FD38B0">
              <w:rPr>
                <w:rFonts w:eastAsia="Times New Roman" w:cs="Arial"/>
                <w:color w:val="0D0D0D"/>
                <w:sz w:val="18"/>
                <w:szCs w:val="18"/>
                <w:lang w:eastAsia="en-GB"/>
              </w:rPr>
              <w:tab/>
              <w:t xml:space="preserve">                                      61%</w:t>
            </w:r>
          </w:p>
          <w:p w14:paraId="50A2EDA0" w14:textId="77777777" w:rsidR="0080702B" w:rsidRPr="00FD38B0" w:rsidRDefault="0080702B" w:rsidP="0080702B">
            <w:pPr>
              <w:spacing w:after="0" w:line="240" w:lineRule="auto"/>
              <w:rPr>
                <w:rFonts w:eastAsia="Times New Roman" w:cs="Arial"/>
                <w:color w:val="0D0D0D"/>
                <w:sz w:val="18"/>
                <w:szCs w:val="18"/>
                <w:lang w:eastAsia="en-GB"/>
              </w:rPr>
            </w:pPr>
            <w:r w:rsidRPr="00FD38B0">
              <w:rPr>
                <w:rFonts w:eastAsia="Times New Roman" w:cs="Arial"/>
                <w:color w:val="0D0D0D"/>
                <w:sz w:val="18"/>
                <w:szCs w:val="18"/>
                <w:lang w:eastAsia="en-GB"/>
              </w:rPr>
              <w:t>10</w:t>
            </w:r>
            <w:r w:rsidRPr="00FD38B0">
              <w:rPr>
                <w:rFonts w:eastAsia="Times New Roman" w:cs="Arial"/>
                <w:color w:val="0D0D0D"/>
                <w:sz w:val="18"/>
                <w:szCs w:val="18"/>
                <w:lang w:eastAsia="en-GB"/>
              </w:rPr>
              <w:tab/>
              <w:t xml:space="preserve">                                83%</w:t>
            </w:r>
            <w:r w:rsidRPr="00FD38B0">
              <w:rPr>
                <w:rFonts w:eastAsia="Times New Roman" w:cs="Arial"/>
                <w:color w:val="0D0D0D"/>
                <w:sz w:val="18"/>
                <w:szCs w:val="18"/>
                <w:lang w:eastAsia="en-GB"/>
              </w:rPr>
              <w:tab/>
              <w:t xml:space="preserve">                                      47%</w:t>
            </w:r>
          </w:p>
          <w:p w14:paraId="1582E82C" w14:textId="77777777" w:rsidR="001C4F5C" w:rsidRPr="00FD38B0" w:rsidRDefault="0080702B" w:rsidP="0080702B">
            <w:pPr>
              <w:spacing w:after="0" w:line="240" w:lineRule="auto"/>
              <w:rPr>
                <w:rFonts w:eastAsia="Times New Roman" w:cs="Arial"/>
                <w:color w:val="0D0D0D"/>
                <w:sz w:val="18"/>
                <w:szCs w:val="18"/>
                <w:lang w:eastAsia="en-GB"/>
              </w:rPr>
            </w:pPr>
            <w:r w:rsidRPr="00FD38B0">
              <w:rPr>
                <w:rFonts w:eastAsia="Times New Roman" w:cs="Arial"/>
                <w:color w:val="0D0D0D"/>
                <w:sz w:val="18"/>
                <w:szCs w:val="18"/>
                <w:lang w:eastAsia="en-GB"/>
              </w:rPr>
              <w:t>11</w:t>
            </w:r>
            <w:r w:rsidRPr="00FD38B0">
              <w:rPr>
                <w:rFonts w:eastAsia="Times New Roman" w:cs="Arial"/>
                <w:color w:val="0D0D0D"/>
                <w:sz w:val="18"/>
                <w:szCs w:val="18"/>
                <w:lang w:eastAsia="en-GB"/>
              </w:rPr>
              <w:tab/>
              <w:t xml:space="preserve">                                70%</w:t>
            </w:r>
            <w:r w:rsidRPr="00FD38B0">
              <w:rPr>
                <w:rFonts w:eastAsia="Times New Roman" w:cs="Arial"/>
                <w:color w:val="0D0D0D"/>
                <w:sz w:val="18"/>
                <w:szCs w:val="18"/>
                <w:lang w:eastAsia="en-GB"/>
              </w:rPr>
              <w:tab/>
              <w:t xml:space="preserve">                                      59%</w:t>
            </w:r>
          </w:p>
          <w:p w14:paraId="5A1199AE" w14:textId="77777777" w:rsidR="00514FBC" w:rsidRPr="00FD38B0" w:rsidRDefault="00514FBC" w:rsidP="00691176">
            <w:pPr>
              <w:spacing w:after="0" w:line="240" w:lineRule="auto"/>
              <w:rPr>
                <w:rFonts w:eastAsia="Times New Roman" w:cs="Arial"/>
                <w:color w:val="0D0D0D"/>
                <w:sz w:val="18"/>
                <w:szCs w:val="18"/>
                <w:lang w:eastAsia="en-GB"/>
              </w:rPr>
            </w:pPr>
            <w:r w:rsidRPr="00FD38B0">
              <w:rPr>
                <w:rFonts w:eastAsia="Times New Roman" w:cs="Arial"/>
                <w:color w:val="0D0D0D"/>
                <w:sz w:val="18"/>
                <w:szCs w:val="18"/>
                <w:lang w:eastAsia="en-GB"/>
              </w:rPr>
              <w:t xml:space="preserve">Despite letters, emails, text and individual phone calls, some of the most hard to engage parents still failed to attend parent’s evenings. Year 10 &amp; 11 is of particular concern. </w:t>
            </w:r>
          </w:p>
        </w:tc>
      </w:tr>
      <w:tr w:rsidR="00F8373D" w:rsidRPr="004D387E" w14:paraId="4B685B54" w14:textId="77777777" w:rsidTr="00DF694E">
        <w:tc>
          <w:tcPr>
            <w:tcW w:w="15559" w:type="dxa"/>
            <w:gridSpan w:val="8"/>
            <w:shd w:val="clear" w:color="auto" w:fill="auto"/>
            <w:tcMar>
              <w:top w:w="57" w:type="dxa"/>
              <w:bottom w:w="57" w:type="dxa"/>
            </w:tcMar>
          </w:tcPr>
          <w:p w14:paraId="1B5DC773" w14:textId="77777777" w:rsidR="00F8373D" w:rsidRPr="00FD38B0" w:rsidRDefault="00F8373D" w:rsidP="00F8373D">
            <w:pPr>
              <w:spacing w:after="0" w:line="288" w:lineRule="auto"/>
              <w:rPr>
                <w:rFonts w:eastAsia="Times New Roman" w:cs="Arial"/>
                <w:color w:val="0D0D0D"/>
                <w:sz w:val="18"/>
                <w:szCs w:val="18"/>
                <w:lang w:eastAsia="en-GB"/>
              </w:rPr>
            </w:pPr>
            <w:r w:rsidRPr="00FD38B0">
              <w:rPr>
                <w:rFonts w:eastAsia="Times New Roman" w:cs="Arial"/>
                <w:color w:val="0D0D0D"/>
                <w:sz w:val="18"/>
                <w:szCs w:val="18"/>
                <w:lang w:eastAsia="en-GB"/>
              </w:rPr>
              <w:t xml:space="preserve">Expenditure: </w:t>
            </w:r>
          </w:p>
          <w:p w14:paraId="77B94DBB" w14:textId="77777777" w:rsidR="003D5B54" w:rsidRPr="00183CCA" w:rsidRDefault="003D5B54" w:rsidP="00183CCA">
            <w:pPr>
              <w:pStyle w:val="ListParagraph"/>
              <w:numPr>
                <w:ilvl w:val="0"/>
                <w:numId w:val="13"/>
              </w:numPr>
              <w:spacing w:after="0" w:line="288" w:lineRule="auto"/>
              <w:ind w:left="454"/>
              <w:rPr>
                <w:rFonts w:eastAsia="Times New Roman" w:cs="Arial"/>
                <w:color w:val="0D0D0D"/>
                <w:sz w:val="18"/>
                <w:szCs w:val="18"/>
                <w:lang w:eastAsia="en-GB"/>
              </w:rPr>
            </w:pPr>
            <w:r w:rsidRPr="00183CCA">
              <w:rPr>
                <w:rFonts w:eastAsia="Times New Roman" w:cs="Arial"/>
                <w:color w:val="0D0D0D"/>
                <w:sz w:val="18"/>
                <w:szCs w:val="18"/>
                <w:lang w:eastAsia="en-GB"/>
              </w:rPr>
              <w:t xml:space="preserve">3 x Year Managers 66%  of salary  (£42000) supporting DA students behaviour, attendance &amp; well being </w:t>
            </w:r>
          </w:p>
          <w:p w14:paraId="1AE7FFAA" w14:textId="77777777" w:rsidR="005F7CA1" w:rsidRPr="00183CCA" w:rsidRDefault="005F7CA1" w:rsidP="00183CCA">
            <w:pPr>
              <w:pStyle w:val="ListParagraph"/>
              <w:numPr>
                <w:ilvl w:val="0"/>
                <w:numId w:val="13"/>
              </w:numPr>
              <w:spacing w:after="0" w:line="288" w:lineRule="auto"/>
              <w:ind w:left="454"/>
              <w:rPr>
                <w:rFonts w:eastAsia="Times New Roman" w:cs="Arial"/>
                <w:sz w:val="18"/>
                <w:szCs w:val="18"/>
                <w:lang w:eastAsia="en-GB"/>
              </w:rPr>
            </w:pPr>
            <w:r w:rsidRPr="00183CCA">
              <w:rPr>
                <w:rFonts w:eastAsia="Times New Roman" w:cs="Arial"/>
                <w:sz w:val="18"/>
                <w:szCs w:val="18"/>
                <w:lang w:eastAsia="en-GB"/>
              </w:rPr>
              <w:t>HLTA Bridge £25000</w:t>
            </w:r>
          </w:p>
          <w:p w14:paraId="5147D2A1" w14:textId="77777777" w:rsidR="005F7CA1" w:rsidRPr="00183CCA" w:rsidRDefault="002D5594" w:rsidP="00183CCA">
            <w:pPr>
              <w:pStyle w:val="ListParagraph"/>
              <w:numPr>
                <w:ilvl w:val="0"/>
                <w:numId w:val="13"/>
              </w:numPr>
              <w:spacing w:after="0" w:line="288" w:lineRule="auto"/>
              <w:ind w:left="454"/>
              <w:rPr>
                <w:rFonts w:eastAsia="Times New Roman" w:cs="Arial"/>
                <w:color w:val="0D0D0D"/>
                <w:sz w:val="18"/>
                <w:szCs w:val="18"/>
                <w:lang w:eastAsia="en-GB"/>
              </w:rPr>
            </w:pPr>
            <w:r w:rsidRPr="00183CCA">
              <w:rPr>
                <w:rFonts w:eastAsia="Times New Roman" w:cs="Arial"/>
                <w:color w:val="0D0D0D"/>
                <w:sz w:val="18"/>
                <w:szCs w:val="18"/>
                <w:lang w:eastAsia="en-GB"/>
              </w:rPr>
              <w:t xml:space="preserve">Student Support Manager £7000 </w:t>
            </w:r>
            <w:r w:rsidR="00183CCA">
              <w:rPr>
                <w:rFonts w:eastAsia="Times New Roman" w:cs="Arial"/>
                <w:color w:val="0D0D0D"/>
                <w:sz w:val="18"/>
                <w:szCs w:val="18"/>
                <w:lang w:eastAsia="en-GB"/>
              </w:rPr>
              <w:t>30% of wage</w:t>
            </w:r>
          </w:p>
        </w:tc>
      </w:tr>
      <w:tr w:rsidR="001C4F5C" w:rsidRPr="004D387E" w14:paraId="7305341A" w14:textId="77777777" w:rsidTr="003D5B54">
        <w:trPr>
          <w:trHeight w:val="927"/>
        </w:trPr>
        <w:tc>
          <w:tcPr>
            <w:tcW w:w="817" w:type="dxa"/>
            <w:shd w:val="clear" w:color="auto" w:fill="auto"/>
            <w:tcMar>
              <w:top w:w="57" w:type="dxa"/>
              <w:bottom w:w="57" w:type="dxa"/>
            </w:tcMar>
          </w:tcPr>
          <w:p w14:paraId="7D84947B" w14:textId="77777777" w:rsidR="001C4F5C" w:rsidRPr="004D387E" w:rsidRDefault="001C4F5C" w:rsidP="001C4F5C">
            <w:pPr>
              <w:numPr>
                <w:ilvl w:val="0"/>
                <w:numId w:val="3"/>
              </w:numPr>
              <w:tabs>
                <w:tab w:val="left" w:pos="142"/>
              </w:tabs>
              <w:spacing w:after="0" w:line="240" w:lineRule="auto"/>
              <w:ind w:left="426"/>
              <w:jc w:val="both"/>
              <w:rPr>
                <w:rFonts w:ascii="Arial" w:eastAsia="Times New Roman" w:hAnsi="Arial" w:cs="Arial"/>
                <w:b/>
                <w:color w:val="0D0D0D"/>
                <w:sz w:val="24"/>
                <w:szCs w:val="24"/>
                <w:lang w:eastAsia="en-GB"/>
              </w:rPr>
            </w:pPr>
          </w:p>
        </w:tc>
        <w:tc>
          <w:tcPr>
            <w:tcW w:w="2013" w:type="dxa"/>
            <w:gridSpan w:val="3"/>
            <w:shd w:val="clear" w:color="auto" w:fill="auto"/>
            <w:tcMar>
              <w:top w:w="57" w:type="dxa"/>
              <w:bottom w:w="57" w:type="dxa"/>
            </w:tcMar>
          </w:tcPr>
          <w:p w14:paraId="62413342" w14:textId="77777777" w:rsidR="001C4F5C" w:rsidRPr="00FD38B0" w:rsidRDefault="001C4F5C" w:rsidP="00A41716">
            <w:pPr>
              <w:spacing w:after="0" w:line="240" w:lineRule="auto"/>
              <w:rPr>
                <w:rFonts w:eastAsia="Times New Roman" w:cs="Arial"/>
                <w:color w:val="0D0D0D"/>
                <w:sz w:val="18"/>
                <w:szCs w:val="18"/>
                <w:lang w:eastAsia="en-GB"/>
              </w:rPr>
            </w:pPr>
            <w:r w:rsidRPr="00FD38B0">
              <w:rPr>
                <w:rFonts w:eastAsia="Times New Roman" w:cs="Arial"/>
                <w:color w:val="0D0D0D"/>
                <w:sz w:val="18"/>
                <w:szCs w:val="18"/>
                <w:lang w:eastAsia="en-GB"/>
              </w:rPr>
              <w:t xml:space="preserve">Improved Mental Resilience  </w:t>
            </w:r>
          </w:p>
        </w:tc>
        <w:tc>
          <w:tcPr>
            <w:tcW w:w="2268" w:type="dxa"/>
            <w:shd w:val="clear" w:color="auto" w:fill="CFDCE3"/>
          </w:tcPr>
          <w:p w14:paraId="7A585F7D" w14:textId="77777777" w:rsidR="001C4F5C" w:rsidRPr="00FD38B0" w:rsidRDefault="001C4F5C" w:rsidP="003D5B54">
            <w:pPr>
              <w:spacing w:after="0" w:line="240" w:lineRule="auto"/>
              <w:rPr>
                <w:rFonts w:ascii="Arial" w:eastAsia="Times New Roman" w:hAnsi="Arial" w:cs="Arial"/>
                <w:color w:val="0D0D0D"/>
                <w:sz w:val="18"/>
                <w:szCs w:val="18"/>
                <w:lang w:eastAsia="en-GB"/>
              </w:rPr>
            </w:pPr>
            <w:r w:rsidRPr="00FD38B0">
              <w:rPr>
                <w:rFonts w:eastAsia="Times New Roman" w:cs="Arial"/>
                <w:color w:val="0D0D0D"/>
                <w:sz w:val="18"/>
                <w:szCs w:val="18"/>
                <w:lang w:eastAsia="en-GB"/>
              </w:rPr>
              <w:t>Disadvantaged students with mental health needs have an absence rate that does not fall into PA and keeps with 2% of the school absence total (attendance data). D</w:t>
            </w:r>
            <w:r w:rsidRPr="00FD38B0">
              <w:rPr>
                <w:rStyle w:val="CommentReference"/>
                <w:sz w:val="18"/>
                <w:szCs w:val="18"/>
              </w:rPr>
              <w:t>isadvantaged</w:t>
            </w:r>
            <w:r w:rsidRPr="00FD38B0">
              <w:rPr>
                <w:rFonts w:eastAsia="Times New Roman" w:cs="Arial"/>
                <w:color w:val="0D0D0D"/>
                <w:sz w:val="18"/>
                <w:szCs w:val="18"/>
                <w:lang w:eastAsia="en-GB"/>
              </w:rPr>
              <w:t xml:space="preserve"> students with mental health needs do not regress in their progress during a school year. (Snapshot data measures)</w:t>
            </w:r>
          </w:p>
        </w:tc>
        <w:tc>
          <w:tcPr>
            <w:tcW w:w="10461" w:type="dxa"/>
            <w:gridSpan w:val="3"/>
            <w:shd w:val="clear" w:color="auto" w:fill="CFDCE3"/>
          </w:tcPr>
          <w:p w14:paraId="2B54298F" w14:textId="35106E18" w:rsidR="0022333E" w:rsidRDefault="0022333E" w:rsidP="0022333E">
            <w:pPr>
              <w:spacing w:after="0" w:line="240" w:lineRule="auto"/>
              <w:jc w:val="both"/>
              <w:rPr>
                <w:rFonts w:eastAsia="Times New Roman" w:cs="Arial"/>
                <w:color w:val="0D0D0D"/>
                <w:sz w:val="18"/>
                <w:szCs w:val="18"/>
                <w:lang w:eastAsia="en-GB"/>
              </w:rPr>
            </w:pPr>
            <w:r w:rsidRPr="00FD38B0">
              <w:rPr>
                <w:rFonts w:eastAsia="Times New Roman" w:cs="Arial"/>
                <w:color w:val="0D0D0D"/>
                <w:sz w:val="18"/>
                <w:szCs w:val="18"/>
                <w:lang w:eastAsia="en-GB"/>
              </w:rPr>
              <w:t xml:space="preserve">Attendance of </w:t>
            </w:r>
            <w:r w:rsidR="0034098D">
              <w:rPr>
                <w:rFonts w:eastAsia="Times New Roman" w:cs="Arial"/>
                <w:color w:val="0D0D0D"/>
                <w:sz w:val="18"/>
                <w:szCs w:val="18"/>
                <w:lang w:eastAsia="en-GB"/>
              </w:rPr>
              <w:t>DA</w:t>
            </w:r>
            <w:r w:rsidRPr="00FD38B0">
              <w:rPr>
                <w:rFonts w:eastAsia="Times New Roman" w:cs="Arial"/>
                <w:color w:val="0D0D0D"/>
                <w:sz w:val="18"/>
                <w:szCs w:val="18"/>
                <w:lang w:eastAsia="en-GB"/>
              </w:rPr>
              <w:t xml:space="preserve"> students still remains a concern. Mental health continues to play a part in this. 56% of </w:t>
            </w:r>
            <w:r w:rsidR="00E306C0">
              <w:rPr>
                <w:rFonts w:eastAsia="Times New Roman" w:cs="Arial"/>
                <w:color w:val="0D0D0D"/>
                <w:sz w:val="18"/>
                <w:szCs w:val="18"/>
                <w:lang w:eastAsia="en-GB"/>
              </w:rPr>
              <w:t xml:space="preserve">Year 11 </w:t>
            </w:r>
            <w:r w:rsidR="0034098D">
              <w:rPr>
                <w:rFonts w:eastAsia="Times New Roman" w:cs="Arial"/>
                <w:color w:val="0D0D0D"/>
                <w:sz w:val="18"/>
                <w:szCs w:val="18"/>
                <w:lang w:eastAsia="en-GB"/>
              </w:rPr>
              <w:t>DA</w:t>
            </w:r>
            <w:r w:rsidRPr="00FD38B0">
              <w:rPr>
                <w:rFonts w:eastAsia="Times New Roman" w:cs="Arial"/>
                <w:color w:val="0D0D0D"/>
                <w:sz w:val="18"/>
                <w:szCs w:val="18"/>
                <w:lang w:eastAsia="en-GB"/>
              </w:rPr>
              <w:t xml:space="preserve"> students who are classed as PA have mental health support from a wide range of agencies.  All </w:t>
            </w:r>
            <w:r w:rsidR="0034098D">
              <w:rPr>
                <w:rFonts w:eastAsia="Times New Roman" w:cs="Arial"/>
                <w:color w:val="0D0D0D"/>
                <w:sz w:val="18"/>
                <w:szCs w:val="18"/>
                <w:lang w:eastAsia="en-GB"/>
              </w:rPr>
              <w:t>DA</w:t>
            </w:r>
            <w:r w:rsidRPr="00FD38B0">
              <w:rPr>
                <w:rFonts w:eastAsia="Times New Roman" w:cs="Arial"/>
                <w:color w:val="0D0D0D"/>
                <w:sz w:val="18"/>
                <w:szCs w:val="18"/>
                <w:lang w:eastAsia="en-GB"/>
              </w:rPr>
              <w:t xml:space="preserve"> students that are PA all have interventions in place aimed at helping both progress and improved attendance. Impact of these interventions have not yielded significant positive data across the cohort however, there are individual students who have made progress in learning and improved attendance as a result of these interventions. </w:t>
            </w:r>
          </w:p>
          <w:p w14:paraId="1DBD144E" w14:textId="77777777" w:rsidR="005E3D85" w:rsidRDefault="005E3D85" w:rsidP="008076A2">
            <w:pPr>
              <w:spacing w:after="0" w:line="240" w:lineRule="auto"/>
              <w:jc w:val="both"/>
              <w:rPr>
                <w:ins w:id="11" w:author="Caroline Jesson" w:date="2019-10-14T21:01:00Z"/>
                <w:rFonts w:eastAsia="Times New Roman" w:cs="Arial"/>
                <w:b/>
                <w:color w:val="0D0D0D"/>
                <w:sz w:val="18"/>
                <w:szCs w:val="18"/>
                <w:lang w:eastAsia="en-GB"/>
              </w:rPr>
            </w:pPr>
          </w:p>
          <w:p w14:paraId="56CB2332" w14:textId="7D14B051" w:rsidR="00F70D5A" w:rsidRPr="003D4181" w:rsidRDefault="00731BC6" w:rsidP="008076A2">
            <w:pPr>
              <w:spacing w:after="0" w:line="240" w:lineRule="auto"/>
              <w:jc w:val="both"/>
              <w:rPr>
                <w:rFonts w:eastAsia="Times New Roman" w:cs="Arial"/>
                <w:b/>
                <w:color w:val="0D0D0D"/>
                <w:sz w:val="18"/>
                <w:szCs w:val="18"/>
                <w:lang w:eastAsia="en-GB"/>
              </w:rPr>
            </w:pPr>
            <w:r>
              <w:rPr>
                <w:rFonts w:eastAsia="Times New Roman" w:cs="Arial"/>
                <w:b/>
                <w:color w:val="0D0D0D"/>
                <w:sz w:val="18"/>
                <w:szCs w:val="18"/>
                <w:lang w:eastAsia="en-GB"/>
              </w:rPr>
              <w:t>Case studies</w:t>
            </w:r>
          </w:p>
          <w:p w14:paraId="3A6DC759" w14:textId="77777777" w:rsidR="005E3D85" w:rsidRDefault="005E3D85" w:rsidP="005E3D85">
            <w:pPr>
              <w:spacing w:after="0" w:line="240" w:lineRule="auto"/>
              <w:jc w:val="both"/>
              <w:rPr>
                <w:ins w:id="12" w:author="Caroline Jesson" w:date="2019-10-14T21:01:00Z"/>
                <w:rFonts w:eastAsia="Times New Roman" w:cs="Arial"/>
                <w:b/>
                <w:color w:val="0D0D0D"/>
                <w:sz w:val="18"/>
                <w:szCs w:val="18"/>
                <w:lang w:eastAsia="en-GB"/>
              </w:rPr>
            </w:pPr>
          </w:p>
          <w:p w14:paraId="4A12239C" w14:textId="7A7E6E86" w:rsidR="00F70D5A" w:rsidRPr="00797C09" w:rsidRDefault="00F70D5A" w:rsidP="00797C09">
            <w:pPr>
              <w:spacing w:after="0" w:line="240" w:lineRule="auto"/>
              <w:jc w:val="both"/>
              <w:rPr>
                <w:rFonts w:eastAsia="Times New Roman" w:cs="Arial"/>
                <w:color w:val="0D0D0D"/>
                <w:sz w:val="18"/>
                <w:szCs w:val="18"/>
                <w:lang w:eastAsia="en-GB"/>
              </w:rPr>
            </w:pPr>
            <w:r w:rsidRPr="00797C09">
              <w:rPr>
                <w:rFonts w:eastAsia="Times New Roman" w:cs="Arial"/>
                <w:b/>
                <w:color w:val="0D0D0D"/>
                <w:sz w:val="18"/>
                <w:szCs w:val="18"/>
                <w:lang w:eastAsia="en-GB"/>
              </w:rPr>
              <w:t>Issue</w:t>
            </w:r>
            <w:r w:rsidRPr="00797C09">
              <w:rPr>
                <w:rFonts w:eastAsia="Times New Roman" w:cs="Arial"/>
                <w:color w:val="0D0D0D"/>
                <w:sz w:val="18"/>
                <w:szCs w:val="18"/>
                <w:lang w:eastAsia="en-GB"/>
              </w:rPr>
              <w:t>s: Female student 23% attendance, school refuser, several outside agencies involved inc</w:t>
            </w:r>
            <w:r w:rsidR="005E3D85">
              <w:rPr>
                <w:rFonts w:eastAsia="Times New Roman" w:cs="Arial"/>
                <w:color w:val="0D0D0D"/>
                <w:sz w:val="18"/>
                <w:szCs w:val="18"/>
                <w:lang w:eastAsia="en-GB"/>
              </w:rPr>
              <w:t>luding</w:t>
            </w:r>
            <w:del w:id="13" w:author="Caroline Jesson" w:date="2019-10-14T21:01:00Z">
              <w:r w:rsidRPr="00797C09" w:rsidDel="005E3D85">
                <w:rPr>
                  <w:rFonts w:eastAsia="Times New Roman" w:cs="Arial"/>
                  <w:color w:val="0D0D0D"/>
                  <w:sz w:val="18"/>
                  <w:szCs w:val="18"/>
                  <w:lang w:eastAsia="en-GB"/>
                </w:rPr>
                <w:delText>’</w:delText>
              </w:r>
            </w:del>
            <w:r w:rsidRPr="00797C09">
              <w:rPr>
                <w:rFonts w:eastAsia="Times New Roman" w:cs="Arial"/>
                <w:color w:val="0D0D0D"/>
                <w:sz w:val="18"/>
                <w:szCs w:val="18"/>
                <w:lang w:eastAsia="en-GB"/>
              </w:rPr>
              <w:t xml:space="preserve"> child protection level social care. </w:t>
            </w:r>
          </w:p>
          <w:p w14:paraId="34ECE779" w14:textId="5F62F5C0" w:rsidR="00F70D5A" w:rsidRDefault="00F70D5A" w:rsidP="008076A2">
            <w:pPr>
              <w:spacing w:after="0" w:line="240" w:lineRule="auto"/>
              <w:rPr>
                <w:rFonts w:eastAsia="Times New Roman" w:cs="Arial"/>
                <w:color w:val="0D0D0D"/>
                <w:sz w:val="18"/>
                <w:szCs w:val="18"/>
                <w:lang w:eastAsia="en-GB"/>
              </w:rPr>
            </w:pPr>
            <w:r w:rsidRPr="008076A2">
              <w:rPr>
                <w:rFonts w:eastAsia="Times New Roman" w:cs="Arial"/>
                <w:b/>
                <w:color w:val="0D0D0D"/>
                <w:sz w:val="18"/>
                <w:szCs w:val="18"/>
                <w:lang w:eastAsia="en-GB"/>
              </w:rPr>
              <w:t>Support</w:t>
            </w:r>
            <w:r>
              <w:rPr>
                <w:rFonts w:eastAsia="Times New Roman" w:cs="Arial"/>
                <w:color w:val="0D0D0D"/>
                <w:sz w:val="18"/>
                <w:szCs w:val="18"/>
                <w:lang w:eastAsia="en-GB"/>
              </w:rPr>
              <w:t>: Bridge provision, no lessons attended</w:t>
            </w:r>
            <w:ins w:id="14" w:author="Caroline Jesson" w:date="2019-10-14T21:01:00Z">
              <w:r w:rsidR="005E3D85">
                <w:rPr>
                  <w:rFonts w:eastAsia="Times New Roman" w:cs="Arial"/>
                  <w:color w:val="0D0D0D"/>
                  <w:sz w:val="18"/>
                  <w:szCs w:val="18"/>
                  <w:lang w:eastAsia="en-GB"/>
                </w:rPr>
                <w:t>,</w:t>
              </w:r>
            </w:ins>
            <w:r>
              <w:rPr>
                <w:rFonts w:eastAsia="Times New Roman" w:cs="Arial"/>
                <w:color w:val="0D0D0D"/>
                <w:sz w:val="18"/>
                <w:szCs w:val="18"/>
                <w:lang w:eastAsia="en-GB"/>
              </w:rPr>
              <w:t xml:space="preserve"> </w:t>
            </w:r>
            <w:r w:rsidR="003D4181">
              <w:rPr>
                <w:rFonts w:eastAsia="Times New Roman" w:cs="Arial"/>
                <w:color w:val="0D0D0D"/>
                <w:sz w:val="18"/>
                <w:szCs w:val="18"/>
                <w:lang w:eastAsia="en-GB"/>
              </w:rPr>
              <w:t>bespoke subject interventions from HLTA.</w:t>
            </w:r>
            <w:r w:rsidR="008076A2">
              <w:rPr>
                <w:rFonts w:eastAsia="Times New Roman" w:cs="Arial"/>
                <w:color w:val="0D0D0D"/>
                <w:sz w:val="18"/>
                <w:szCs w:val="18"/>
                <w:lang w:eastAsia="en-GB"/>
              </w:rPr>
              <w:t xml:space="preserve"> Extensive pastoral support, counselling, crossroads and social care.</w:t>
            </w:r>
          </w:p>
          <w:p w14:paraId="7F78D196" w14:textId="68B12D05" w:rsidR="003D4181" w:rsidRDefault="003D4181" w:rsidP="008076A2">
            <w:pPr>
              <w:spacing w:after="0"/>
              <w:rPr>
                <w:sz w:val="18"/>
                <w:szCs w:val="28"/>
              </w:rPr>
            </w:pPr>
            <w:r w:rsidRPr="008076A2">
              <w:rPr>
                <w:rFonts w:eastAsia="Times New Roman" w:cs="Arial"/>
                <w:b/>
                <w:color w:val="0D0D0D"/>
                <w:sz w:val="18"/>
                <w:szCs w:val="18"/>
                <w:lang w:eastAsia="en-GB"/>
              </w:rPr>
              <w:t>Outcome</w:t>
            </w:r>
            <w:r w:rsidR="008076A2">
              <w:rPr>
                <w:rFonts w:eastAsia="Times New Roman" w:cs="Arial"/>
                <w:b/>
                <w:color w:val="0D0D0D"/>
                <w:sz w:val="18"/>
                <w:szCs w:val="18"/>
                <w:lang w:eastAsia="en-GB"/>
              </w:rPr>
              <w:t>s</w:t>
            </w:r>
            <w:r w:rsidRPr="008076A2">
              <w:rPr>
                <w:rFonts w:eastAsia="Times New Roman" w:cs="Arial"/>
                <w:b/>
                <w:color w:val="0D0D0D"/>
                <w:sz w:val="18"/>
                <w:szCs w:val="18"/>
                <w:lang w:eastAsia="en-GB"/>
              </w:rPr>
              <w:t>:</w:t>
            </w:r>
            <w:r>
              <w:rPr>
                <w:rFonts w:eastAsia="Times New Roman" w:cs="Arial"/>
                <w:color w:val="0D0D0D"/>
                <w:sz w:val="18"/>
                <w:szCs w:val="18"/>
                <w:lang w:eastAsia="en-GB"/>
              </w:rPr>
              <w:t xml:space="preserve"> Improved attendance for half term 5</w:t>
            </w:r>
            <w:r w:rsidR="00112998">
              <w:rPr>
                <w:rFonts w:eastAsia="Times New Roman" w:cs="Arial"/>
                <w:color w:val="0D0D0D"/>
                <w:sz w:val="18"/>
                <w:szCs w:val="18"/>
                <w:lang w:eastAsia="en-GB"/>
              </w:rPr>
              <w:t xml:space="preserve"> </w:t>
            </w:r>
            <w:ins w:id="15" w:author="Caroline Jesson" w:date="2019-10-14T21:01:00Z">
              <w:r w:rsidR="005E3D85">
                <w:rPr>
                  <w:rFonts w:eastAsia="Times New Roman" w:cs="Arial"/>
                  <w:color w:val="0D0D0D"/>
                  <w:sz w:val="18"/>
                  <w:szCs w:val="18"/>
                  <w:lang w:eastAsia="en-GB"/>
                </w:rPr>
                <w:t>(</w:t>
              </w:r>
            </w:ins>
            <w:r w:rsidR="00112998">
              <w:rPr>
                <w:rFonts w:eastAsia="Times New Roman" w:cs="Arial"/>
                <w:color w:val="0D0D0D"/>
                <w:sz w:val="18"/>
                <w:szCs w:val="18"/>
                <w:lang w:eastAsia="en-GB"/>
              </w:rPr>
              <w:t>75%</w:t>
            </w:r>
            <w:bookmarkStart w:id="16" w:name="_GoBack"/>
            <w:bookmarkEnd w:id="16"/>
            <w:ins w:id="17" w:author="Caroline Jesson" w:date="2019-10-14T21:01:00Z">
              <w:r w:rsidR="005E3D85">
                <w:rPr>
                  <w:rFonts w:eastAsia="Times New Roman" w:cs="Arial"/>
                  <w:color w:val="0D0D0D"/>
                  <w:sz w:val="18"/>
                  <w:szCs w:val="18"/>
                  <w:lang w:eastAsia="en-GB"/>
                </w:rPr>
                <w:t>)</w:t>
              </w:r>
            </w:ins>
            <w:r>
              <w:rPr>
                <w:rFonts w:eastAsia="Times New Roman" w:cs="Arial"/>
                <w:color w:val="0D0D0D"/>
                <w:sz w:val="18"/>
                <w:szCs w:val="18"/>
                <w:lang w:eastAsia="en-GB"/>
              </w:rPr>
              <w:t xml:space="preserve">. </w:t>
            </w:r>
            <w:r w:rsidRPr="003D4181">
              <w:rPr>
                <w:sz w:val="18"/>
                <w:szCs w:val="28"/>
              </w:rPr>
              <w:t xml:space="preserve">English Language grade 4, English </w:t>
            </w:r>
            <w:r w:rsidR="00731BC6">
              <w:rPr>
                <w:sz w:val="18"/>
                <w:szCs w:val="28"/>
              </w:rPr>
              <w:t xml:space="preserve">Literature grade 3, </w:t>
            </w:r>
            <w:r w:rsidRPr="003D4181">
              <w:rPr>
                <w:sz w:val="18"/>
                <w:szCs w:val="28"/>
              </w:rPr>
              <w:t xml:space="preserve">Maths grade 3, </w:t>
            </w:r>
            <w:r w:rsidR="008076A2">
              <w:rPr>
                <w:sz w:val="18"/>
                <w:szCs w:val="28"/>
              </w:rPr>
              <w:t>Combined Science grade 2.</w:t>
            </w:r>
            <w:r>
              <w:rPr>
                <w:sz w:val="18"/>
                <w:szCs w:val="28"/>
              </w:rPr>
              <w:t xml:space="preserve"> 4 qualifications gained.</w:t>
            </w:r>
          </w:p>
          <w:p w14:paraId="2E1880DF" w14:textId="77777777" w:rsidR="005E3D85" w:rsidRDefault="005E3D85" w:rsidP="005E3D85">
            <w:pPr>
              <w:spacing w:after="0"/>
              <w:rPr>
                <w:ins w:id="18" w:author="Caroline Jesson" w:date="2019-10-14T21:01:00Z"/>
                <w:b/>
                <w:sz w:val="18"/>
                <w:szCs w:val="28"/>
              </w:rPr>
            </w:pPr>
          </w:p>
          <w:p w14:paraId="590D7661" w14:textId="2416652F" w:rsidR="00731BC6" w:rsidRPr="00797C09" w:rsidRDefault="00731BC6" w:rsidP="00797C09">
            <w:pPr>
              <w:spacing w:after="0"/>
              <w:rPr>
                <w:sz w:val="18"/>
                <w:szCs w:val="28"/>
              </w:rPr>
            </w:pPr>
            <w:r w:rsidRPr="00797C09">
              <w:rPr>
                <w:b/>
                <w:sz w:val="18"/>
                <w:szCs w:val="28"/>
              </w:rPr>
              <w:t>Issues:</w:t>
            </w:r>
            <w:r w:rsidRPr="00797C09">
              <w:rPr>
                <w:sz w:val="18"/>
                <w:szCs w:val="28"/>
              </w:rPr>
              <w:t xml:space="preserve"> Transferred to school start of Year 10 struggled with the transition. Lived outside area and travelled in</w:t>
            </w:r>
            <w:r w:rsidR="005E3D85">
              <w:rPr>
                <w:sz w:val="18"/>
                <w:szCs w:val="28"/>
              </w:rPr>
              <w:t>, resulting in</w:t>
            </w:r>
            <w:r w:rsidRPr="00797C09">
              <w:rPr>
                <w:sz w:val="18"/>
                <w:szCs w:val="28"/>
              </w:rPr>
              <w:t xml:space="preserve"> attendance </w:t>
            </w:r>
            <w:r w:rsidR="005E3D85">
              <w:rPr>
                <w:sz w:val="18"/>
                <w:szCs w:val="28"/>
              </w:rPr>
              <w:t xml:space="preserve">of </w:t>
            </w:r>
            <w:r w:rsidR="008076A2" w:rsidRPr="00797C09">
              <w:rPr>
                <w:sz w:val="18"/>
                <w:szCs w:val="28"/>
              </w:rPr>
              <w:t xml:space="preserve">80%. </w:t>
            </w:r>
            <w:r w:rsidRPr="00797C09">
              <w:rPr>
                <w:sz w:val="18"/>
                <w:szCs w:val="28"/>
              </w:rPr>
              <w:t xml:space="preserve">Several outside agencies involved due to risk taking behaviour and parental conflicts. </w:t>
            </w:r>
          </w:p>
          <w:p w14:paraId="7483500F" w14:textId="11286F2C" w:rsidR="008076A2" w:rsidRDefault="008076A2" w:rsidP="008076A2">
            <w:pPr>
              <w:spacing w:after="0" w:line="240" w:lineRule="auto"/>
              <w:rPr>
                <w:rFonts w:eastAsia="Times New Roman" w:cs="Arial"/>
                <w:color w:val="0D0D0D"/>
                <w:sz w:val="18"/>
                <w:szCs w:val="18"/>
                <w:lang w:eastAsia="en-GB"/>
              </w:rPr>
            </w:pPr>
            <w:r w:rsidRPr="008076A2">
              <w:rPr>
                <w:rFonts w:eastAsia="Times New Roman" w:cs="Arial"/>
                <w:b/>
                <w:color w:val="0D0D0D"/>
                <w:sz w:val="18"/>
                <w:szCs w:val="18"/>
                <w:lang w:eastAsia="en-GB"/>
              </w:rPr>
              <w:t>Support:</w:t>
            </w:r>
            <w:r>
              <w:rPr>
                <w:rFonts w:eastAsia="Times New Roman" w:cs="Arial"/>
                <w:color w:val="0D0D0D"/>
                <w:sz w:val="18"/>
                <w:szCs w:val="18"/>
                <w:lang w:eastAsia="en-GB"/>
              </w:rPr>
              <w:t xml:space="preserve"> Bridge provision, no lessons attended</w:t>
            </w:r>
            <w:ins w:id="19" w:author="Caroline Jesson" w:date="2019-10-14T21:02:00Z">
              <w:r w:rsidR="005E3D85">
                <w:rPr>
                  <w:rFonts w:eastAsia="Times New Roman" w:cs="Arial"/>
                  <w:color w:val="0D0D0D"/>
                  <w:sz w:val="18"/>
                  <w:szCs w:val="18"/>
                  <w:lang w:eastAsia="en-GB"/>
                </w:rPr>
                <w:t>,</w:t>
              </w:r>
            </w:ins>
            <w:r>
              <w:rPr>
                <w:rFonts w:eastAsia="Times New Roman" w:cs="Arial"/>
                <w:color w:val="0D0D0D"/>
                <w:sz w:val="18"/>
                <w:szCs w:val="18"/>
                <w:lang w:eastAsia="en-GB"/>
              </w:rPr>
              <w:t xml:space="preserve"> bespoke subject interventions from HLTA. Extensive pastoral support, counselling, crossroads and social care</w:t>
            </w:r>
          </w:p>
          <w:p w14:paraId="6CA35412" w14:textId="710C1103" w:rsidR="008076A2" w:rsidRDefault="008076A2" w:rsidP="008076A2">
            <w:pPr>
              <w:spacing w:after="0"/>
              <w:rPr>
                <w:sz w:val="18"/>
                <w:szCs w:val="28"/>
              </w:rPr>
            </w:pPr>
            <w:r w:rsidRPr="008076A2">
              <w:rPr>
                <w:rFonts w:eastAsia="Times New Roman" w:cs="Arial"/>
                <w:b/>
                <w:color w:val="0D0D0D"/>
                <w:sz w:val="18"/>
                <w:szCs w:val="18"/>
                <w:lang w:eastAsia="en-GB"/>
              </w:rPr>
              <w:t>Outcomes:</w:t>
            </w:r>
            <w:r>
              <w:rPr>
                <w:rFonts w:eastAsia="Times New Roman" w:cs="Arial"/>
                <w:color w:val="0D0D0D"/>
                <w:sz w:val="18"/>
                <w:szCs w:val="18"/>
                <w:lang w:eastAsia="en-GB"/>
              </w:rPr>
              <w:t xml:space="preserve"> Improved attendance for half term 4 and 5</w:t>
            </w:r>
            <w:r w:rsidR="00112998">
              <w:rPr>
                <w:rFonts w:eastAsia="Times New Roman" w:cs="Arial"/>
                <w:color w:val="0D0D0D"/>
                <w:sz w:val="18"/>
                <w:szCs w:val="18"/>
                <w:lang w:eastAsia="en-GB"/>
              </w:rPr>
              <w:t xml:space="preserve"> </w:t>
            </w:r>
            <w:ins w:id="20" w:author="Caroline Jesson" w:date="2019-10-14T21:02:00Z">
              <w:r w:rsidR="005E3D85">
                <w:rPr>
                  <w:rFonts w:eastAsia="Times New Roman" w:cs="Arial"/>
                  <w:color w:val="0D0D0D"/>
                  <w:sz w:val="18"/>
                  <w:szCs w:val="18"/>
                  <w:lang w:eastAsia="en-GB"/>
                </w:rPr>
                <w:t>(</w:t>
              </w:r>
            </w:ins>
            <w:r w:rsidR="00112998">
              <w:rPr>
                <w:rFonts w:eastAsia="Times New Roman" w:cs="Arial"/>
                <w:color w:val="0D0D0D"/>
                <w:sz w:val="18"/>
                <w:szCs w:val="18"/>
                <w:lang w:eastAsia="en-GB"/>
              </w:rPr>
              <w:t>90%</w:t>
            </w:r>
            <w:ins w:id="21" w:author="Caroline Jesson" w:date="2019-10-14T21:02:00Z">
              <w:r w:rsidR="005E3D85">
                <w:rPr>
                  <w:rFonts w:eastAsia="Times New Roman" w:cs="Arial"/>
                  <w:color w:val="0D0D0D"/>
                  <w:sz w:val="18"/>
                  <w:szCs w:val="18"/>
                  <w:lang w:eastAsia="en-GB"/>
                </w:rPr>
                <w:t>)</w:t>
              </w:r>
            </w:ins>
            <w:r>
              <w:rPr>
                <w:rFonts w:eastAsia="Times New Roman" w:cs="Arial"/>
                <w:color w:val="0D0D0D"/>
                <w:sz w:val="18"/>
                <w:szCs w:val="18"/>
                <w:lang w:eastAsia="en-GB"/>
              </w:rPr>
              <w:t xml:space="preserve">. </w:t>
            </w:r>
            <w:r>
              <w:rPr>
                <w:sz w:val="18"/>
                <w:szCs w:val="28"/>
              </w:rPr>
              <w:t>English Language grade 5</w:t>
            </w:r>
            <w:r w:rsidRPr="003D4181">
              <w:rPr>
                <w:sz w:val="18"/>
                <w:szCs w:val="28"/>
              </w:rPr>
              <w:t xml:space="preserve">, English </w:t>
            </w:r>
            <w:r>
              <w:rPr>
                <w:sz w:val="18"/>
                <w:szCs w:val="28"/>
              </w:rPr>
              <w:t xml:space="preserve">Literature grade 6, </w:t>
            </w:r>
            <w:r w:rsidRPr="003D4181">
              <w:rPr>
                <w:sz w:val="18"/>
                <w:szCs w:val="28"/>
              </w:rPr>
              <w:t xml:space="preserve">Maths grade 3, </w:t>
            </w:r>
            <w:r>
              <w:rPr>
                <w:sz w:val="18"/>
                <w:szCs w:val="28"/>
              </w:rPr>
              <w:t>Combined Science grade 2. 4 qualifications gained.</w:t>
            </w:r>
          </w:p>
          <w:p w14:paraId="50DD23DC" w14:textId="77777777" w:rsidR="00D07BC7" w:rsidRPr="00FD38B0" w:rsidRDefault="00D07BC7" w:rsidP="0022333E">
            <w:pPr>
              <w:spacing w:after="0" w:line="240" w:lineRule="auto"/>
              <w:jc w:val="both"/>
              <w:rPr>
                <w:rFonts w:eastAsia="Times New Roman" w:cs="Arial"/>
                <w:color w:val="0D0D0D"/>
                <w:sz w:val="18"/>
                <w:szCs w:val="18"/>
                <w:lang w:eastAsia="en-GB"/>
              </w:rPr>
            </w:pPr>
          </w:p>
          <w:p w14:paraId="4EB5895C" w14:textId="77777777" w:rsidR="00D07BC7" w:rsidRPr="00FD38B0" w:rsidRDefault="00D07BC7" w:rsidP="0022333E">
            <w:pPr>
              <w:spacing w:after="0" w:line="240" w:lineRule="auto"/>
              <w:jc w:val="both"/>
              <w:rPr>
                <w:rFonts w:eastAsia="Times New Roman" w:cs="Arial"/>
                <w:color w:val="0D0D0D"/>
                <w:sz w:val="18"/>
                <w:szCs w:val="18"/>
                <w:lang w:eastAsia="en-GB"/>
              </w:rPr>
            </w:pPr>
            <w:r w:rsidRPr="00FD38B0">
              <w:rPr>
                <w:rFonts w:eastAsia="Times New Roman" w:cs="Arial"/>
                <w:color w:val="0D0D0D"/>
                <w:sz w:val="18"/>
                <w:szCs w:val="18"/>
                <w:lang w:eastAsia="en-GB"/>
              </w:rPr>
              <w:t xml:space="preserve">Alongside the paid school counselling service we secured the services of University of Derby counselling students. 3 have been put in place since Term 3 18/19 and </w:t>
            </w:r>
            <w:r w:rsidR="0034098D">
              <w:rPr>
                <w:rFonts w:eastAsia="Times New Roman" w:cs="Arial"/>
                <w:color w:val="0D0D0D"/>
                <w:sz w:val="18"/>
                <w:szCs w:val="18"/>
                <w:lang w:eastAsia="en-GB"/>
              </w:rPr>
              <w:t>DA</w:t>
            </w:r>
            <w:r w:rsidRPr="00FD38B0">
              <w:rPr>
                <w:rFonts w:eastAsia="Times New Roman" w:cs="Arial"/>
                <w:color w:val="0D0D0D"/>
                <w:sz w:val="18"/>
                <w:szCs w:val="18"/>
                <w:lang w:eastAsia="en-GB"/>
              </w:rPr>
              <w:t xml:space="preserve"> students have been given priority on the referral list. </w:t>
            </w:r>
            <w:r w:rsidR="009F1102" w:rsidRPr="00FD38B0">
              <w:rPr>
                <w:rFonts w:eastAsia="Times New Roman" w:cs="Arial"/>
                <w:color w:val="0D0D0D"/>
                <w:sz w:val="18"/>
                <w:szCs w:val="18"/>
                <w:lang w:eastAsia="en-GB"/>
              </w:rPr>
              <w:t xml:space="preserve">These have continued to the next academic year. </w:t>
            </w:r>
          </w:p>
          <w:p w14:paraId="2563717B" w14:textId="77777777" w:rsidR="0022333E" w:rsidRPr="00FD38B0" w:rsidRDefault="0022333E" w:rsidP="00A41716">
            <w:pPr>
              <w:spacing w:after="0" w:line="240" w:lineRule="auto"/>
              <w:rPr>
                <w:rFonts w:ascii="Arial" w:eastAsia="Times New Roman" w:hAnsi="Arial" w:cs="Arial"/>
                <w:color w:val="0D0D0D"/>
                <w:sz w:val="18"/>
                <w:szCs w:val="18"/>
                <w:lang w:eastAsia="en-GB"/>
              </w:rPr>
            </w:pPr>
          </w:p>
        </w:tc>
      </w:tr>
      <w:tr w:rsidR="00F8373D" w:rsidRPr="004D387E" w14:paraId="30D46B13" w14:textId="77777777" w:rsidTr="00F8373D">
        <w:trPr>
          <w:trHeight w:val="283"/>
        </w:trPr>
        <w:tc>
          <w:tcPr>
            <w:tcW w:w="15559" w:type="dxa"/>
            <w:gridSpan w:val="8"/>
            <w:shd w:val="clear" w:color="auto" w:fill="auto"/>
            <w:tcMar>
              <w:top w:w="57" w:type="dxa"/>
              <w:bottom w:w="57" w:type="dxa"/>
            </w:tcMar>
          </w:tcPr>
          <w:p w14:paraId="29ACC108" w14:textId="77777777" w:rsidR="00F8373D" w:rsidRDefault="00F8373D" w:rsidP="00F8373D">
            <w:pPr>
              <w:spacing w:after="0" w:line="288" w:lineRule="auto"/>
              <w:rPr>
                <w:rFonts w:eastAsia="Times New Roman" w:cs="Arial"/>
                <w:color w:val="0D0D0D"/>
                <w:sz w:val="18"/>
                <w:szCs w:val="24"/>
                <w:lang w:eastAsia="en-GB"/>
              </w:rPr>
            </w:pPr>
            <w:r>
              <w:rPr>
                <w:rFonts w:eastAsia="Times New Roman" w:cs="Arial"/>
                <w:color w:val="0D0D0D"/>
                <w:sz w:val="18"/>
                <w:szCs w:val="24"/>
                <w:lang w:eastAsia="en-GB"/>
              </w:rPr>
              <w:t xml:space="preserve">Expenditure: </w:t>
            </w:r>
          </w:p>
          <w:p w14:paraId="637625D9" w14:textId="77777777" w:rsidR="000A518A" w:rsidRPr="00E36594" w:rsidRDefault="000A518A" w:rsidP="00E36594">
            <w:pPr>
              <w:pStyle w:val="ListParagraph"/>
              <w:numPr>
                <w:ilvl w:val="0"/>
                <w:numId w:val="12"/>
              </w:numPr>
              <w:spacing w:after="0" w:line="288" w:lineRule="auto"/>
              <w:ind w:left="313"/>
              <w:rPr>
                <w:rFonts w:eastAsia="Times New Roman" w:cs="Arial"/>
                <w:sz w:val="18"/>
                <w:szCs w:val="20"/>
                <w:lang w:eastAsia="en-GB"/>
              </w:rPr>
            </w:pPr>
            <w:r w:rsidRPr="00E36594">
              <w:rPr>
                <w:rFonts w:eastAsia="Times New Roman" w:cs="Arial"/>
                <w:color w:val="0D0D0D"/>
                <w:sz w:val="18"/>
                <w:szCs w:val="18"/>
                <w:lang w:eastAsia="en-GB"/>
              </w:rPr>
              <w:t xml:space="preserve">3 x Year Managers 66% </w:t>
            </w:r>
            <w:del w:id="22" w:author="Ian Withers" w:date="2019-10-25T13:12:00Z">
              <w:r w:rsidRPr="00E36594" w:rsidDel="00AD2607">
                <w:rPr>
                  <w:rFonts w:eastAsia="Times New Roman" w:cs="Arial"/>
                  <w:color w:val="0D0D0D"/>
                  <w:sz w:val="18"/>
                  <w:szCs w:val="18"/>
                  <w:lang w:eastAsia="en-GB"/>
                </w:rPr>
                <w:delText xml:space="preserve"> </w:delText>
              </w:r>
            </w:del>
            <w:r w:rsidRPr="00E36594">
              <w:rPr>
                <w:rFonts w:eastAsia="Times New Roman" w:cs="Arial"/>
                <w:color w:val="0D0D0D"/>
                <w:sz w:val="18"/>
                <w:szCs w:val="18"/>
                <w:lang w:eastAsia="en-GB"/>
              </w:rPr>
              <w:t xml:space="preserve">of wages (£42000) supporting </w:t>
            </w:r>
            <w:r w:rsidR="0034098D" w:rsidRPr="00E36594">
              <w:rPr>
                <w:rFonts w:eastAsia="Times New Roman" w:cs="Arial"/>
                <w:color w:val="0D0D0D"/>
                <w:sz w:val="18"/>
                <w:szCs w:val="18"/>
                <w:lang w:eastAsia="en-GB"/>
              </w:rPr>
              <w:t>DA</w:t>
            </w:r>
            <w:r w:rsidRPr="00E36594">
              <w:rPr>
                <w:rFonts w:eastAsia="Times New Roman" w:cs="Arial"/>
                <w:color w:val="0D0D0D"/>
                <w:sz w:val="18"/>
                <w:szCs w:val="18"/>
                <w:lang w:eastAsia="en-GB"/>
              </w:rPr>
              <w:t xml:space="preserve"> students behaviour, attendance &amp; </w:t>
            </w:r>
            <w:proofErr w:type="spellStart"/>
            <w:r w:rsidRPr="00E36594">
              <w:rPr>
                <w:rFonts w:eastAsia="Times New Roman" w:cs="Arial"/>
                <w:color w:val="0D0D0D"/>
                <w:sz w:val="18"/>
                <w:szCs w:val="18"/>
                <w:lang w:eastAsia="en-GB"/>
              </w:rPr>
              <w:t>well being</w:t>
            </w:r>
            <w:proofErr w:type="spellEnd"/>
            <w:r w:rsidRPr="00E36594">
              <w:rPr>
                <w:rFonts w:eastAsia="Times New Roman" w:cs="Arial"/>
                <w:color w:val="0D0D0D"/>
                <w:sz w:val="18"/>
                <w:szCs w:val="18"/>
                <w:lang w:eastAsia="en-GB"/>
              </w:rPr>
              <w:t>.  S</w:t>
            </w:r>
            <w:r w:rsidRPr="00E36594">
              <w:rPr>
                <w:rFonts w:eastAsia="Times New Roman" w:cs="Arial"/>
                <w:sz w:val="18"/>
                <w:szCs w:val="20"/>
                <w:lang w:eastAsia="en-GB"/>
              </w:rPr>
              <w:t>upporting students with mental health issues, making external referrals, meeting professionals and agencies and parents facilitating early help interventions</w:t>
            </w:r>
          </w:p>
          <w:p w14:paraId="4696DCC9" w14:textId="77777777" w:rsidR="005F7CA1" w:rsidRPr="00E36594" w:rsidRDefault="005F7CA1" w:rsidP="00E36594">
            <w:pPr>
              <w:pStyle w:val="ListParagraph"/>
              <w:numPr>
                <w:ilvl w:val="0"/>
                <w:numId w:val="12"/>
              </w:numPr>
              <w:spacing w:after="0" w:line="288" w:lineRule="auto"/>
              <w:ind w:left="313"/>
              <w:rPr>
                <w:rFonts w:eastAsia="Times New Roman" w:cs="Arial"/>
                <w:sz w:val="18"/>
                <w:szCs w:val="20"/>
                <w:lang w:eastAsia="en-GB"/>
              </w:rPr>
            </w:pPr>
            <w:r w:rsidRPr="00E36594">
              <w:rPr>
                <w:rFonts w:eastAsia="Times New Roman" w:cs="Arial"/>
                <w:sz w:val="18"/>
                <w:szCs w:val="20"/>
                <w:lang w:eastAsia="en-GB"/>
              </w:rPr>
              <w:t>HLTA Bridge £25000</w:t>
            </w:r>
          </w:p>
          <w:p w14:paraId="24A0D487" w14:textId="77777777" w:rsidR="005F7CA1" w:rsidRPr="00E36594" w:rsidRDefault="005F7CA1" w:rsidP="00E36594">
            <w:pPr>
              <w:pStyle w:val="ListParagraph"/>
              <w:numPr>
                <w:ilvl w:val="0"/>
                <w:numId w:val="12"/>
              </w:numPr>
              <w:spacing w:after="0" w:line="240" w:lineRule="auto"/>
              <w:ind w:left="313"/>
              <w:rPr>
                <w:sz w:val="18"/>
                <w:szCs w:val="20"/>
              </w:rPr>
            </w:pPr>
            <w:r w:rsidRPr="00E36594">
              <w:rPr>
                <w:sz w:val="18"/>
                <w:szCs w:val="20"/>
              </w:rPr>
              <w:t>School Counsellor £9000</w:t>
            </w:r>
          </w:p>
          <w:p w14:paraId="4905F9C9" w14:textId="77777777" w:rsidR="00F8373D" w:rsidRPr="00E36594" w:rsidRDefault="005F7CA1" w:rsidP="00E36594">
            <w:pPr>
              <w:pStyle w:val="ListParagraph"/>
              <w:numPr>
                <w:ilvl w:val="0"/>
                <w:numId w:val="12"/>
              </w:numPr>
              <w:spacing w:after="0" w:line="240" w:lineRule="auto"/>
              <w:ind w:left="313"/>
              <w:rPr>
                <w:sz w:val="18"/>
                <w:szCs w:val="20"/>
              </w:rPr>
            </w:pPr>
            <w:r w:rsidRPr="00E36594">
              <w:rPr>
                <w:sz w:val="18"/>
                <w:szCs w:val="20"/>
              </w:rPr>
              <w:t>Uniform &amp; Equipment £2000</w:t>
            </w:r>
          </w:p>
          <w:p w14:paraId="054C7D73" w14:textId="77777777" w:rsidR="00E36594" w:rsidRPr="00E36594" w:rsidRDefault="00E36594" w:rsidP="00E36594">
            <w:pPr>
              <w:pStyle w:val="ListParagraph"/>
              <w:numPr>
                <w:ilvl w:val="0"/>
                <w:numId w:val="12"/>
              </w:numPr>
              <w:spacing w:after="0" w:line="240" w:lineRule="auto"/>
              <w:ind w:left="313"/>
              <w:rPr>
                <w:sz w:val="18"/>
                <w:szCs w:val="20"/>
              </w:rPr>
            </w:pPr>
            <w:r w:rsidRPr="00E36594">
              <w:rPr>
                <w:sz w:val="18"/>
                <w:szCs w:val="20"/>
              </w:rPr>
              <w:t>Trips £2500</w:t>
            </w:r>
          </w:p>
          <w:p w14:paraId="627547B1" w14:textId="77777777" w:rsidR="00E36594" w:rsidRPr="00E36594" w:rsidRDefault="00E36594" w:rsidP="00E36594">
            <w:pPr>
              <w:pStyle w:val="ListParagraph"/>
              <w:numPr>
                <w:ilvl w:val="0"/>
                <w:numId w:val="12"/>
              </w:numPr>
              <w:spacing w:after="0" w:line="240" w:lineRule="auto"/>
              <w:ind w:left="313"/>
              <w:rPr>
                <w:sz w:val="18"/>
                <w:szCs w:val="20"/>
              </w:rPr>
            </w:pPr>
            <w:r w:rsidRPr="00E36594">
              <w:rPr>
                <w:sz w:val="18"/>
                <w:szCs w:val="20"/>
              </w:rPr>
              <w:lastRenderedPageBreak/>
              <w:t>Music £1500</w:t>
            </w:r>
          </w:p>
          <w:p w14:paraId="484C43DE" w14:textId="77777777" w:rsidR="00E36594" w:rsidRPr="00F8373D" w:rsidRDefault="00E36594" w:rsidP="00E36594">
            <w:pPr>
              <w:pStyle w:val="ListParagraph"/>
              <w:numPr>
                <w:ilvl w:val="0"/>
                <w:numId w:val="12"/>
              </w:numPr>
              <w:spacing w:after="0" w:line="240" w:lineRule="auto"/>
              <w:ind w:left="313"/>
              <w:rPr>
                <w:rFonts w:eastAsia="Times New Roman" w:cs="Arial"/>
                <w:color w:val="0D0D0D"/>
                <w:sz w:val="18"/>
                <w:szCs w:val="18"/>
                <w:lang w:eastAsia="en-GB"/>
              </w:rPr>
            </w:pPr>
            <w:r w:rsidRPr="00E36594">
              <w:rPr>
                <w:sz w:val="18"/>
                <w:szCs w:val="20"/>
              </w:rPr>
              <w:t xml:space="preserve">Contingency Fund £2945 - </w:t>
            </w:r>
            <w:r w:rsidRPr="00E36594">
              <w:rPr>
                <w:sz w:val="20"/>
                <w:szCs w:val="20"/>
              </w:rPr>
              <w:t>Contingency kept this year to supplement any under-allocation in the planned areas or to be flexible enough to respond to new initiatives</w:t>
            </w:r>
          </w:p>
        </w:tc>
      </w:tr>
    </w:tbl>
    <w:p w14:paraId="601C800F" w14:textId="77777777" w:rsidR="00B270DB" w:rsidRDefault="00AA0E42"/>
    <w:sectPr w:rsidR="00B270DB" w:rsidSect="001C4F5C">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Caroline Jesson" w:date="2019-10-14T20:52:00Z" w:initials="CJ">
    <w:p w14:paraId="7A28E49F" w14:textId="4D780D0F" w:rsidR="005F3F39" w:rsidRDefault="005F3F39">
      <w:pPr>
        <w:pStyle w:val="CommentText"/>
      </w:pPr>
      <w:r>
        <w:rPr>
          <w:rStyle w:val="CommentReference"/>
        </w:rPr>
        <w:annotationRef/>
      </w:r>
      <w:r>
        <w:t>If we are using ALPS as a progress measure, I think it should be in the success criteria going forwards. Can we also stick with D and ND as abbreviations for consistency with other documentation?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8E4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28E49F" w16cid:durableId="214F5EA0"/>
  <w16cid:commentId w16cid:paraId="65023B1A" w16cid:durableId="214F5F0A"/>
  <w16cid:commentId w16cid:paraId="2D7A3B02" w16cid:durableId="214F5F63"/>
  <w16cid:commentId w16cid:paraId="6340FCE9" w16cid:durableId="214F5FCE"/>
  <w16cid:commentId w16cid:paraId="3E7AA93E" w16cid:durableId="214F5FD9"/>
  <w16cid:commentId w16cid:paraId="730DDF2F" w16cid:durableId="214F5FF8"/>
  <w16cid:commentId w16cid:paraId="3C2C5671" w16cid:durableId="214F600D"/>
  <w16cid:commentId w16cid:paraId="0144D357" w16cid:durableId="214F60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510EE"/>
    <w:multiLevelType w:val="hybridMultilevel"/>
    <w:tmpl w:val="38FA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90ACF"/>
    <w:multiLevelType w:val="hybridMultilevel"/>
    <w:tmpl w:val="8732184A"/>
    <w:lvl w:ilvl="0" w:tplc="4342BEB4">
      <w:numFmt w:val="bullet"/>
      <w:lvlText w:val="-"/>
      <w:lvlJc w:val="left"/>
      <w:pPr>
        <w:ind w:left="720" w:hanging="360"/>
      </w:pPr>
      <w:rPr>
        <w:rFonts w:ascii="Arial" w:eastAsia="Times New Roman" w:hAnsi="Arial" w:cs="Arial" w:hint="default"/>
        <w:color w:val="C459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40679"/>
    <w:multiLevelType w:val="hybridMultilevel"/>
    <w:tmpl w:val="DDE6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F6187"/>
    <w:multiLevelType w:val="hybridMultilevel"/>
    <w:tmpl w:val="04A0B398"/>
    <w:lvl w:ilvl="0" w:tplc="7730F562">
      <w:start w:val="1"/>
      <w:numFmt w:val="upperLetter"/>
      <w:lvlText w:val="%1."/>
      <w:lvlJc w:val="left"/>
      <w:pPr>
        <w:ind w:left="1080" w:hanging="360"/>
      </w:pPr>
      <w:rPr>
        <w:rFonts w:hint="default"/>
      </w:rPr>
    </w:lvl>
    <w:lvl w:ilvl="1" w:tplc="66DA1E5E">
      <w:numFmt w:val="bullet"/>
      <w:lvlText w:val="•"/>
      <w:lvlJc w:val="left"/>
      <w:pPr>
        <w:ind w:left="1770" w:hanging="69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B37C5D"/>
    <w:multiLevelType w:val="hybridMultilevel"/>
    <w:tmpl w:val="3386F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B602E3"/>
    <w:multiLevelType w:val="hybridMultilevel"/>
    <w:tmpl w:val="C180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D1174E"/>
    <w:multiLevelType w:val="hybridMultilevel"/>
    <w:tmpl w:val="7E56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3F496B"/>
    <w:multiLevelType w:val="hybridMultilevel"/>
    <w:tmpl w:val="98AE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856432"/>
    <w:multiLevelType w:val="hybridMultilevel"/>
    <w:tmpl w:val="1E1E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8569FB"/>
    <w:multiLevelType w:val="multilevel"/>
    <w:tmpl w:val="232C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A607A6"/>
    <w:multiLevelType w:val="hybridMultilevel"/>
    <w:tmpl w:val="F044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380138"/>
    <w:multiLevelType w:val="hybridMultilevel"/>
    <w:tmpl w:val="EC86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B5356"/>
    <w:multiLevelType w:val="multilevel"/>
    <w:tmpl w:val="B91A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852898"/>
    <w:multiLevelType w:val="hybridMultilevel"/>
    <w:tmpl w:val="313C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0"/>
  </w:num>
  <w:num w:numId="5">
    <w:abstractNumId w:val="9"/>
  </w:num>
  <w:num w:numId="6">
    <w:abstractNumId w:val="1"/>
  </w:num>
  <w:num w:numId="7">
    <w:abstractNumId w:val="12"/>
  </w:num>
  <w:num w:numId="8">
    <w:abstractNumId w:val="15"/>
  </w:num>
  <w:num w:numId="9">
    <w:abstractNumId w:val="6"/>
  </w:num>
  <w:num w:numId="10">
    <w:abstractNumId w:val="4"/>
  </w:num>
  <w:num w:numId="11">
    <w:abstractNumId w:val="11"/>
  </w:num>
  <w:num w:numId="12">
    <w:abstractNumId w:val="10"/>
  </w:num>
  <w:num w:numId="13">
    <w:abstractNumId w:val="7"/>
  </w:num>
  <w:num w:numId="14">
    <w:abstractNumId w:val="8"/>
  </w:num>
  <w:num w:numId="15">
    <w:abstractNumId w:val="5"/>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Withers">
    <w15:presenceInfo w15:providerId="AD" w15:userId="S-1-5-21-359770973-1355246708-2993467762-4275"/>
  </w15:person>
  <w15:person w15:author="Caroline Jesson">
    <w15:presenceInfo w15:providerId="Windows Live" w15:userId="325d40ff1362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5C"/>
    <w:rsid w:val="000A518A"/>
    <w:rsid w:val="000F5622"/>
    <w:rsid w:val="00112998"/>
    <w:rsid w:val="00183CCA"/>
    <w:rsid w:val="001C4F5C"/>
    <w:rsid w:val="001F64AA"/>
    <w:rsid w:val="0022333E"/>
    <w:rsid w:val="00290EC0"/>
    <w:rsid w:val="002C136A"/>
    <w:rsid w:val="002D5594"/>
    <w:rsid w:val="002E4264"/>
    <w:rsid w:val="0034098D"/>
    <w:rsid w:val="003D4181"/>
    <w:rsid w:val="003D5B54"/>
    <w:rsid w:val="00417A18"/>
    <w:rsid w:val="00444345"/>
    <w:rsid w:val="00450CAD"/>
    <w:rsid w:val="004970D7"/>
    <w:rsid w:val="004A0927"/>
    <w:rsid w:val="004B2BED"/>
    <w:rsid w:val="004F01C7"/>
    <w:rsid w:val="00501DA6"/>
    <w:rsid w:val="00514FBC"/>
    <w:rsid w:val="00525804"/>
    <w:rsid w:val="005941A4"/>
    <w:rsid w:val="005E3D85"/>
    <w:rsid w:val="005F3F39"/>
    <w:rsid w:val="005F55D4"/>
    <w:rsid w:val="005F7CA1"/>
    <w:rsid w:val="00614D4D"/>
    <w:rsid w:val="00691176"/>
    <w:rsid w:val="006F438E"/>
    <w:rsid w:val="00717D79"/>
    <w:rsid w:val="007223F5"/>
    <w:rsid w:val="00731BC6"/>
    <w:rsid w:val="00797C09"/>
    <w:rsid w:val="007A49BC"/>
    <w:rsid w:val="0080702B"/>
    <w:rsid w:val="008076A2"/>
    <w:rsid w:val="0085443E"/>
    <w:rsid w:val="008E181F"/>
    <w:rsid w:val="009518D4"/>
    <w:rsid w:val="0095784E"/>
    <w:rsid w:val="009C65F7"/>
    <w:rsid w:val="009F1102"/>
    <w:rsid w:val="00AA0E42"/>
    <w:rsid w:val="00AD2607"/>
    <w:rsid w:val="00B14048"/>
    <w:rsid w:val="00B42D2F"/>
    <w:rsid w:val="00B536EA"/>
    <w:rsid w:val="00B56ECB"/>
    <w:rsid w:val="00B72A12"/>
    <w:rsid w:val="00BA49F8"/>
    <w:rsid w:val="00BD0841"/>
    <w:rsid w:val="00BF4780"/>
    <w:rsid w:val="00C47BE4"/>
    <w:rsid w:val="00D07BC7"/>
    <w:rsid w:val="00D47A5E"/>
    <w:rsid w:val="00D50200"/>
    <w:rsid w:val="00D92BE9"/>
    <w:rsid w:val="00DA2791"/>
    <w:rsid w:val="00DB385B"/>
    <w:rsid w:val="00E05C91"/>
    <w:rsid w:val="00E306C0"/>
    <w:rsid w:val="00E36594"/>
    <w:rsid w:val="00E706AE"/>
    <w:rsid w:val="00EA7BB6"/>
    <w:rsid w:val="00F55FD9"/>
    <w:rsid w:val="00F70D5A"/>
    <w:rsid w:val="00F8373D"/>
    <w:rsid w:val="00FA5F21"/>
    <w:rsid w:val="00FD38B0"/>
    <w:rsid w:val="00FE0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31BB"/>
  <w15:chartTrackingRefBased/>
  <w15:docId w15:val="{ACDED52E-F42F-4F13-B43B-CD92C16C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F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4F5C"/>
    <w:rPr>
      <w:sz w:val="16"/>
      <w:szCs w:val="16"/>
    </w:rPr>
  </w:style>
  <w:style w:type="paragraph" w:styleId="ListParagraph">
    <w:name w:val="List Paragraph"/>
    <w:basedOn w:val="Normal"/>
    <w:uiPriority w:val="34"/>
    <w:qFormat/>
    <w:rsid w:val="005F7CA1"/>
    <w:pPr>
      <w:ind w:left="720"/>
      <w:contextualSpacing/>
    </w:pPr>
  </w:style>
  <w:style w:type="paragraph" w:customStyle="1" w:styleId="paragraph">
    <w:name w:val="paragraph"/>
    <w:basedOn w:val="Normal"/>
    <w:rsid w:val="00717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7D79"/>
  </w:style>
  <w:style w:type="character" w:customStyle="1" w:styleId="eop">
    <w:name w:val="eop"/>
    <w:basedOn w:val="DefaultParagraphFont"/>
    <w:rsid w:val="00717D79"/>
  </w:style>
  <w:style w:type="paragraph" w:styleId="BalloonText">
    <w:name w:val="Balloon Text"/>
    <w:basedOn w:val="Normal"/>
    <w:link w:val="BalloonTextChar"/>
    <w:uiPriority w:val="99"/>
    <w:semiHidden/>
    <w:unhideWhenUsed/>
    <w:rsid w:val="005F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D4"/>
    <w:rPr>
      <w:rFonts w:ascii="Segoe UI" w:hAnsi="Segoe UI" w:cs="Segoe UI"/>
      <w:sz w:val="18"/>
      <w:szCs w:val="18"/>
    </w:rPr>
  </w:style>
  <w:style w:type="paragraph" w:styleId="CommentText">
    <w:name w:val="annotation text"/>
    <w:basedOn w:val="Normal"/>
    <w:link w:val="CommentTextChar"/>
    <w:uiPriority w:val="99"/>
    <w:semiHidden/>
    <w:unhideWhenUsed/>
    <w:rsid w:val="005F3F39"/>
    <w:pPr>
      <w:spacing w:line="240" w:lineRule="auto"/>
    </w:pPr>
    <w:rPr>
      <w:sz w:val="20"/>
      <w:szCs w:val="20"/>
    </w:rPr>
  </w:style>
  <w:style w:type="character" w:customStyle="1" w:styleId="CommentTextChar">
    <w:name w:val="Comment Text Char"/>
    <w:basedOn w:val="DefaultParagraphFont"/>
    <w:link w:val="CommentText"/>
    <w:uiPriority w:val="99"/>
    <w:semiHidden/>
    <w:rsid w:val="005F3F39"/>
    <w:rPr>
      <w:sz w:val="20"/>
      <w:szCs w:val="20"/>
    </w:rPr>
  </w:style>
  <w:style w:type="paragraph" w:styleId="CommentSubject">
    <w:name w:val="annotation subject"/>
    <w:basedOn w:val="CommentText"/>
    <w:next w:val="CommentText"/>
    <w:link w:val="CommentSubjectChar"/>
    <w:uiPriority w:val="99"/>
    <w:semiHidden/>
    <w:unhideWhenUsed/>
    <w:rsid w:val="005F3F39"/>
    <w:rPr>
      <w:b/>
      <w:bCs/>
    </w:rPr>
  </w:style>
  <w:style w:type="character" w:customStyle="1" w:styleId="CommentSubjectChar">
    <w:name w:val="Comment Subject Char"/>
    <w:basedOn w:val="CommentTextChar"/>
    <w:link w:val="CommentSubject"/>
    <w:uiPriority w:val="99"/>
    <w:semiHidden/>
    <w:rsid w:val="005F3F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9028">
      <w:bodyDiv w:val="1"/>
      <w:marLeft w:val="0"/>
      <w:marRight w:val="0"/>
      <w:marTop w:val="0"/>
      <w:marBottom w:val="0"/>
      <w:divBdr>
        <w:top w:val="none" w:sz="0" w:space="0" w:color="auto"/>
        <w:left w:val="none" w:sz="0" w:space="0" w:color="auto"/>
        <w:bottom w:val="none" w:sz="0" w:space="0" w:color="auto"/>
        <w:right w:val="none" w:sz="0" w:space="0" w:color="auto"/>
      </w:divBdr>
    </w:div>
    <w:div w:id="839152543">
      <w:bodyDiv w:val="1"/>
      <w:marLeft w:val="0"/>
      <w:marRight w:val="0"/>
      <w:marTop w:val="0"/>
      <w:marBottom w:val="0"/>
      <w:divBdr>
        <w:top w:val="none" w:sz="0" w:space="0" w:color="auto"/>
        <w:left w:val="none" w:sz="0" w:space="0" w:color="auto"/>
        <w:bottom w:val="none" w:sz="0" w:space="0" w:color="auto"/>
        <w:right w:val="none" w:sz="0" w:space="0" w:color="auto"/>
      </w:divBdr>
    </w:div>
    <w:div w:id="16256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Withers</dc:creator>
  <cp:keywords/>
  <dc:description/>
  <cp:lastModifiedBy>Ian Withers</cp:lastModifiedBy>
  <cp:revision>4</cp:revision>
  <dcterms:created xsi:type="dcterms:W3CDTF">2019-10-25T12:40:00Z</dcterms:created>
  <dcterms:modified xsi:type="dcterms:W3CDTF">2019-10-25T12:44:00Z</dcterms:modified>
</cp:coreProperties>
</file>