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EFF4" w14:textId="77777777" w:rsidR="001C4F5C" w:rsidRPr="004D387E" w:rsidRDefault="001C4F5C" w:rsidP="001C4F5C">
      <w:pPr>
        <w:pageBreakBefore/>
        <w:spacing w:after="240" w:line="240" w:lineRule="auto"/>
        <w:outlineLvl w:val="0"/>
        <w:rPr>
          <w:rFonts w:ascii="Arial" w:eastAsia="Arial" w:hAnsi="Arial" w:cs="Times New Roman"/>
          <w:b/>
          <w:color w:val="104F75"/>
          <w:sz w:val="36"/>
          <w:szCs w:val="24"/>
          <w:lang w:eastAsia="en-GB"/>
        </w:rPr>
      </w:pPr>
      <w:bookmarkStart w:id="0" w:name="_Toc449687248"/>
      <w:bookmarkStart w:id="1" w:name="_Toc503965497"/>
      <w:r>
        <w:rPr>
          <w:noProof/>
          <w:lang w:eastAsia="en-GB"/>
        </w:rPr>
        <w:drawing>
          <wp:anchor distT="0" distB="0" distL="114300" distR="114300" simplePos="0" relativeHeight="251659264" behindDoc="0" locked="0" layoutInCell="1" allowOverlap="1" wp14:anchorId="40699637" wp14:editId="2DB4A2DC">
            <wp:simplePos x="0" y="0"/>
            <wp:positionH relativeFrom="column">
              <wp:posOffset>8334375</wp:posOffset>
            </wp:positionH>
            <wp:positionV relativeFrom="paragraph">
              <wp:posOffset>-285750</wp:posOffset>
            </wp:positionV>
            <wp:extent cx="1495425" cy="619125"/>
            <wp:effectExtent l="0" t="0" r="9525" b="9525"/>
            <wp:wrapNone/>
            <wp:docPr id="10" name="Picture 8">
              <a:extLst xmlns:a="http://schemas.openxmlformats.org/drawingml/2006/main">
                <a:ext uri="{FF2B5EF4-FFF2-40B4-BE49-F238E27FC236}">
                  <a16:creationId xmlns:a16="http://schemas.microsoft.com/office/drawing/2014/main" id="{783340A8-46F2-4987-ACFB-A8F29342EA89}"/>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83340A8-46F2-4987-ACFB-A8F29342EA89}"/>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619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Times New Roman"/>
          <w:b/>
          <w:color w:val="104F75"/>
          <w:sz w:val="36"/>
          <w:szCs w:val="24"/>
          <w:lang w:eastAsia="en-GB"/>
        </w:rPr>
        <w:t>Pupil P</w:t>
      </w:r>
      <w:r w:rsidRPr="004D387E">
        <w:rPr>
          <w:rFonts w:ascii="Arial" w:eastAsia="Arial" w:hAnsi="Arial" w:cs="Times New Roman"/>
          <w:b/>
          <w:color w:val="104F75"/>
          <w:sz w:val="36"/>
          <w:szCs w:val="24"/>
          <w:lang w:eastAsia="en-GB"/>
        </w:rPr>
        <w:t xml:space="preserve">remium strategy </w:t>
      </w:r>
      <w:bookmarkEnd w:id="0"/>
      <w:bookmarkEnd w:id="1"/>
      <w:r>
        <w:rPr>
          <w:rFonts w:ascii="Arial" w:eastAsia="Arial" w:hAnsi="Arial" w:cs="Times New Roman"/>
          <w:b/>
          <w:color w:val="104F75"/>
          <w:sz w:val="36"/>
          <w:szCs w:val="24"/>
          <w:lang w:eastAsia="en-GB"/>
        </w:rPr>
        <w:t xml:space="preserve">New Mills School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2155"/>
        <w:gridCol w:w="4394"/>
      </w:tblGrid>
      <w:tr w:rsidR="001C4F5C" w:rsidRPr="000C125C" w14:paraId="1DD8B940" w14:textId="77777777" w:rsidTr="00A41716">
        <w:tc>
          <w:tcPr>
            <w:tcW w:w="15588" w:type="dxa"/>
            <w:gridSpan w:val="6"/>
            <w:shd w:val="clear" w:color="auto" w:fill="CFDCE3"/>
            <w:tcMar>
              <w:top w:w="57" w:type="dxa"/>
              <w:bottom w:w="57" w:type="dxa"/>
            </w:tcMar>
          </w:tcPr>
          <w:p w14:paraId="2488595B" w14:textId="77777777" w:rsidR="001C4F5C" w:rsidRPr="006E7D88" w:rsidRDefault="001C4F5C" w:rsidP="001C4F5C">
            <w:pPr>
              <w:numPr>
                <w:ilvl w:val="0"/>
                <w:numId w:val="1"/>
              </w:numPr>
              <w:spacing w:after="0" w:line="288" w:lineRule="auto"/>
              <w:ind w:left="426"/>
              <w:rPr>
                <w:rFonts w:ascii="Arial" w:eastAsia="Times New Roman" w:hAnsi="Arial" w:cs="Arial"/>
                <w:b/>
                <w:color w:val="0D0D0D"/>
                <w:sz w:val="20"/>
                <w:szCs w:val="18"/>
                <w:lang w:eastAsia="en-GB"/>
              </w:rPr>
            </w:pPr>
            <w:r w:rsidRPr="006E7D88">
              <w:rPr>
                <w:rFonts w:ascii="Arial" w:eastAsia="Times New Roman" w:hAnsi="Arial" w:cs="Arial"/>
                <w:b/>
                <w:color w:val="0D0D0D"/>
                <w:sz w:val="20"/>
                <w:szCs w:val="18"/>
                <w:lang w:eastAsia="en-GB"/>
              </w:rPr>
              <w:t xml:space="preserve">Summary information </w:t>
            </w:r>
          </w:p>
        </w:tc>
      </w:tr>
      <w:tr w:rsidR="001C4F5C" w:rsidRPr="000C125C" w14:paraId="5AE3F261" w14:textId="77777777" w:rsidTr="00A41716">
        <w:trPr>
          <w:trHeight w:val="175"/>
        </w:trPr>
        <w:tc>
          <w:tcPr>
            <w:tcW w:w="2943" w:type="dxa"/>
            <w:shd w:val="clear" w:color="auto" w:fill="auto"/>
            <w:tcMar>
              <w:top w:w="57" w:type="dxa"/>
              <w:bottom w:w="57" w:type="dxa"/>
            </w:tcMar>
          </w:tcPr>
          <w:p w14:paraId="1E4780C7" w14:textId="77777777" w:rsidR="001C4F5C" w:rsidRPr="006E7D88" w:rsidRDefault="001C4F5C" w:rsidP="00A41716">
            <w:pPr>
              <w:spacing w:after="0" w:line="240" w:lineRule="auto"/>
              <w:rPr>
                <w:rFonts w:ascii="Arial" w:eastAsia="Times New Roman" w:hAnsi="Arial" w:cs="Arial"/>
                <w:b/>
                <w:color w:val="0D0D0D"/>
                <w:sz w:val="20"/>
                <w:szCs w:val="18"/>
                <w:lang w:eastAsia="en-GB"/>
              </w:rPr>
            </w:pPr>
            <w:r w:rsidRPr="006E7D88">
              <w:rPr>
                <w:rFonts w:ascii="Arial" w:eastAsia="Times New Roman" w:hAnsi="Arial" w:cs="Arial"/>
                <w:b/>
                <w:color w:val="0D0D0D"/>
                <w:sz w:val="20"/>
                <w:szCs w:val="18"/>
                <w:lang w:eastAsia="en-GB"/>
              </w:rPr>
              <w:t>School</w:t>
            </w:r>
          </w:p>
        </w:tc>
        <w:tc>
          <w:tcPr>
            <w:tcW w:w="12645" w:type="dxa"/>
            <w:gridSpan w:val="5"/>
            <w:shd w:val="clear" w:color="auto" w:fill="auto"/>
            <w:tcMar>
              <w:top w:w="57" w:type="dxa"/>
              <w:bottom w:w="57" w:type="dxa"/>
            </w:tcMar>
          </w:tcPr>
          <w:p w14:paraId="3824126F" w14:textId="77777777" w:rsidR="001C4F5C" w:rsidRPr="006E7D88" w:rsidRDefault="001C4F5C" w:rsidP="00A41716">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color w:val="0D0D0D"/>
                <w:sz w:val="20"/>
                <w:szCs w:val="18"/>
                <w:lang w:eastAsia="en-GB"/>
              </w:rPr>
              <w:t>New Mills School</w:t>
            </w:r>
          </w:p>
        </w:tc>
      </w:tr>
      <w:tr w:rsidR="00A05FB0" w:rsidRPr="000C125C" w14:paraId="1A022886" w14:textId="77777777" w:rsidTr="0019092B">
        <w:tc>
          <w:tcPr>
            <w:tcW w:w="2943" w:type="dxa"/>
            <w:shd w:val="clear" w:color="auto" w:fill="auto"/>
            <w:tcMar>
              <w:top w:w="57" w:type="dxa"/>
              <w:bottom w:w="57" w:type="dxa"/>
            </w:tcMar>
          </w:tcPr>
          <w:p w14:paraId="75D66D12" w14:textId="77777777" w:rsidR="00A05FB0" w:rsidRPr="006E7D88" w:rsidRDefault="00A05FB0" w:rsidP="00A41716">
            <w:pPr>
              <w:spacing w:after="0" w:line="240" w:lineRule="auto"/>
              <w:rPr>
                <w:rFonts w:ascii="Arial" w:eastAsia="Times New Roman" w:hAnsi="Arial" w:cs="Arial"/>
                <w:b/>
                <w:color w:val="0D0D0D"/>
                <w:sz w:val="20"/>
                <w:szCs w:val="18"/>
                <w:lang w:eastAsia="en-GB"/>
              </w:rPr>
            </w:pPr>
            <w:r w:rsidRPr="006E7D88">
              <w:rPr>
                <w:rFonts w:ascii="Arial" w:eastAsia="Times New Roman" w:hAnsi="Arial" w:cs="Arial"/>
                <w:b/>
                <w:color w:val="0D0D0D"/>
                <w:sz w:val="20"/>
                <w:szCs w:val="18"/>
                <w:lang w:eastAsia="en-GB"/>
              </w:rPr>
              <w:t>Academic Year</w:t>
            </w:r>
          </w:p>
        </w:tc>
        <w:tc>
          <w:tcPr>
            <w:tcW w:w="993" w:type="dxa"/>
            <w:shd w:val="clear" w:color="auto" w:fill="auto"/>
            <w:tcMar>
              <w:top w:w="57" w:type="dxa"/>
              <w:bottom w:w="57" w:type="dxa"/>
            </w:tcMar>
          </w:tcPr>
          <w:p w14:paraId="3E2332B7" w14:textId="399B487E" w:rsidR="00A05FB0" w:rsidRPr="006E7D88" w:rsidRDefault="00A05FB0" w:rsidP="00A41716">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color w:val="0D0D0D"/>
                <w:sz w:val="20"/>
                <w:szCs w:val="18"/>
                <w:lang w:eastAsia="en-GB"/>
              </w:rPr>
              <w:t>19/20</w:t>
            </w:r>
          </w:p>
        </w:tc>
        <w:tc>
          <w:tcPr>
            <w:tcW w:w="3969" w:type="dxa"/>
            <w:shd w:val="clear" w:color="auto" w:fill="auto"/>
          </w:tcPr>
          <w:p w14:paraId="675D74F7" w14:textId="77777777" w:rsidR="00A05FB0" w:rsidRPr="006E7D88" w:rsidRDefault="00A05FB0" w:rsidP="00A41716">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b/>
                <w:color w:val="0D0D0D"/>
                <w:sz w:val="20"/>
                <w:szCs w:val="18"/>
                <w:lang w:eastAsia="en-GB"/>
              </w:rPr>
              <w:t>Total PP budget</w:t>
            </w:r>
          </w:p>
        </w:tc>
        <w:tc>
          <w:tcPr>
            <w:tcW w:w="1134" w:type="dxa"/>
            <w:shd w:val="clear" w:color="auto" w:fill="auto"/>
          </w:tcPr>
          <w:p w14:paraId="075D0372" w14:textId="61F94007" w:rsidR="00A05FB0" w:rsidRPr="006E7D88" w:rsidRDefault="00A05FB0" w:rsidP="00A41716">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color w:val="0D0D0D"/>
                <w:sz w:val="20"/>
                <w:szCs w:val="18"/>
                <w:lang w:eastAsia="en-GB"/>
              </w:rPr>
              <w:t>£124,300</w:t>
            </w:r>
          </w:p>
        </w:tc>
        <w:tc>
          <w:tcPr>
            <w:tcW w:w="6549" w:type="dxa"/>
            <w:gridSpan w:val="2"/>
            <w:shd w:val="clear" w:color="auto" w:fill="auto"/>
          </w:tcPr>
          <w:p w14:paraId="12D1E9C7" w14:textId="706BC73C" w:rsidR="00A05FB0" w:rsidRPr="006E7D88" w:rsidRDefault="00A05FB0" w:rsidP="00A05FB0">
            <w:pPr>
              <w:spacing w:after="0" w:line="240" w:lineRule="auto"/>
              <w:jc w:val="center"/>
              <w:rPr>
                <w:rFonts w:ascii="Arial" w:eastAsia="Times New Roman" w:hAnsi="Arial" w:cs="Arial"/>
                <w:color w:val="0D0D0D"/>
                <w:sz w:val="20"/>
                <w:szCs w:val="18"/>
                <w:lang w:eastAsia="en-GB"/>
              </w:rPr>
            </w:pPr>
            <w:r w:rsidRPr="006E7D88">
              <w:rPr>
                <w:rFonts w:ascii="Arial" w:eastAsia="Times New Roman" w:hAnsi="Arial" w:cs="Arial"/>
                <w:b/>
                <w:color w:val="0D0D0D"/>
                <w:sz w:val="20"/>
                <w:szCs w:val="18"/>
                <w:lang w:eastAsia="en-GB"/>
              </w:rPr>
              <w:t>Impact report</w:t>
            </w:r>
          </w:p>
        </w:tc>
      </w:tr>
      <w:tr w:rsidR="00A05FB0" w:rsidRPr="000C125C" w14:paraId="4AFA36DF" w14:textId="77777777" w:rsidTr="00A05FB0">
        <w:tc>
          <w:tcPr>
            <w:tcW w:w="2943" w:type="dxa"/>
            <w:shd w:val="clear" w:color="auto" w:fill="auto"/>
            <w:tcMar>
              <w:top w:w="57" w:type="dxa"/>
              <w:bottom w:w="57" w:type="dxa"/>
            </w:tcMar>
          </w:tcPr>
          <w:p w14:paraId="5FD95D1E" w14:textId="77777777" w:rsidR="00A05FB0" w:rsidRPr="006E7D88" w:rsidRDefault="00A05FB0" w:rsidP="00A05FB0">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b/>
                <w:color w:val="0D0D0D"/>
                <w:sz w:val="20"/>
                <w:szCs w:val="18"/>
                <w:lang w:eastAsia="en-GB"/>
              </w:rPr>
              <w:t>Total number of pupils</w:t>
            </w:r>
          </w:p>
        </w:tc>
        <w:tc>
          <w:tcPr>
            <w:tcW w:w="993" w:type="dxa"/>
            <w:shd w:val="clear" w:color="auto" w:fill="auto"/>
            <w:tcMar>
              <w:top w:w="57" w:type="dxa"/>
              <w:bottom w:w="57" w:type="dxa"/>
            </w:tcMar>
          </w:tcPr>
          <w:p w14:paraId="30D629D5" w14:textId="7CFEA69B" w:rsidR="00A05FB0" w:rsidRPr="006E7D88" w:rsidRDefault="00A05FB0" w:rsidP="00A05FB0">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color w:val="0D0D0D"/>
                <w:sz w:val="20"/>
                <w:szCs w:val="18"/>
                <w:lang w:eastAsia="en-GB"/>
              </w:rPr>
              <w:t>574</w:t>
            </w:r>
          </w:p>
        </w:tc>
        <w:tc>
          <w:tcPr>
            <w:tcW w:w="3969" w:type="dxa"/>
            <w:shd w:val="clear" w:color="auto" w:fill="auto"/>
          </w:tcPr>
          <w:p w14:paraId="230F935E" w14:textId="77777777" w:rsidR="00A05FB0" w:rsidRPr="006E7D88" w:rsidRDefault="00A05FB0" w:rsidP="00A05FB0">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b/>
                <w:color w:val="0D0D0D"/>
                <w:sz w:val="20"/>
                <w:szCs w:val="18"/>
                <w:lang w:eastAsia="en-GB"/>
              </w:rPr>
              <w:t>Number of pupils eligible for PP</w:t>
            </w:r>
          </w:p>
        </w:tc>
        <w:tc>
          <w:tcPr>
            <w:tcW w:w="1134" w:type="dxa"/>
            <w:shd w:val="clear" w:color="auto" w:fill="auto"/>
          </w:tcPr>
          <w:p w14:paraId="27953F76" w14:textId="6B167663" w:rsidR="00A05FB0" w:rsidRPr="006E7D88" w:rsidRDefault="00A05FB0" w:rsidP="00A05FB0">
            <w:pPr>
              <w:spacing w:after="0" w:line="240" w:lineRule="auto"/>
              <w:rPr>
                <w:rFonts w:ascii="Arial" w:eastAsia="Times New Roman" w:hAnsi="Arial" w:cs="Arial"/>
                <w:color w:val="0D0D0D"/>
                <w:sz w:val="20"/>
                <w:szCs w:val="18"/>
                <w:lang w:eastAsia="en-GB"/>
              </w:rPr>
            </w:pPr>
            <w:r w:rsidRPr="006E7D88">
              <w:rPr>
                <w:rFonts w:ascii="Arial" w:eastAsia="Times New Roman" w:hAnsi="Arial" w:cs="Arial"/>
                <w:color w:val="0D0D0D"/>
                <w:sz w:val="20"/>
                <w:szCs w:val="18"/>
                <w:lang w:eastAsia="en-GB"/>
              </w:rPr>
              <w:t>115</w:t>
            </w:r>
          </w:p>
        </w:tc>
        <w:tc>
          <w:tcPr>
            <w:tcW w:w="2155" w:type="dxa"/>
            <w:shd w:val="clear" w:color="auto" w:fill="auto"/>
          </w:tcPr>
          <w:p w14:paraId="23B06231" w14:textId="3FDC914E" w:rsidR="00A05FB0" w:rsidRPr="006E7D88" w:rsidRDefault="00A05FB0" w:rsidP="00A05FB0">
            <w:pPr>
              <w:spacing w:after="0" w:line="240" w:lineRule="auto"/>
              <w:rPr>
                <w:rFonts w:ascii="Arial" w:eastAsia="Times New Roman" w:hAnsi="Arial" w:cs="Arial"/>
                <w:b/>
                <w:color w:val="0D0D0D"/>
                <w:sz w:val="20"/>
                <w:szCs w:val="18"/>
                <w:lang w:eastAsia="en-GB"/>
              </w:rPr>
            </w:pPr>
            <w:r w:rsidRPr="006E7D88">
              <w:rPr>
                <w:rFonts w:ascii="Arial" w:hAnsi="Arial" w:cs="Arial"/>
                <w:b/>
                <w:sz w:val="20"/>
                <w:szCs w:val="18"/>
              </w:rPr>
              <w:t>Pupil Premium Lead</w:t>
            </w:r>
          </w:p>
        </w:tc>
        <w:tc>
          <w:tcPr>
            <w:tcW w:w="4394" w:type="dxa"/>
            <w:shd w:val="clear" w:color="auto" w:fill="auto"/>
          </w:tcPr>
          <w:p w14:paraId="40B3C0DA" w14:textId="0BBF3A07" w:rsidR="00A05FB0" w:rsidRPr="006E7D88" w:rsidRDefault="00A05FB0" w:rsidP="00A05FB0">
            <w:pPr>
              <w:spacing w:after="0" w:line="240" w:lineRule="auto"/>
              <w:rPr>
                <w:rFonts w:ascii="Arial" w:eastAsia="Times New Roman" w:hAnsi="Arial" w:cs="Arial"/>
                <w:color w:val="0D0D0D"/>
                <w:sz w:val="20"/>
                <w:szCs w:val="18"/>
                <w:lang w:eastAsia="en-GB"/>
              </w:rPr>
            </w:pPr>
            <w:r w:rsidRPr="006E7D88">
              <w:rPr>
                <w:rFonts w:ascii="Arial" w:hAnsi="Arial" w:cs="Arial"/>
                <w:sz w:val="20"/>
                <w:szCs w:val="18"/>
              </w:rPr>
              <w:t>Mr I Withers</w:t>
            </w:r>
          </w:p>
        </w:tc>
      </w:tr>
    </w:tbl>
    <w:p w14:paraId="7C17F461" w14:textId="77777777" w:rsidR="001C4F5C" w:rsidRPr="000C125C" w:rsidRDefault="001C4F5C" w:rsidP="001C4F5C">
      <w:pPr>
        <w:spacing w:after="0" w:line="288" w:lineRule="auto"/>
        <w:rPr>
          <w:rFonts w:ascii="Arial" w:eastAsia="Times New Roman" w:hAnsi="Arial" w:cs="Arial"/>
          <w:color w:val="0D0D0D"/>
          <w:sz w:val="20"/>
          <w:szCs w:val="20"/>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2268"/>
        <w:gridCol w:w="2687"/>
        <w:gridCol w:w="1359"/>
        <w:gridCol w:w="1359"/>
        <w:gridCol w:w="2528"/>
        <w:gridCol w:w="2528"/>
      </w:tblGrid>
      <w:tr w:rsidR="001C4F5C" w:rsidRPr="000C125C" w14:paraId="36136674" w14:textId="77777777" w:rsidTr="00A41716">
        <w:trPr>
          <w:trHeight w:val="146"/>
        </w:trPr>
        <w:tc>
          <w:tcPr>
            <w:tcW w:w="15559" w:type="dxa"/>
            <w:gridSpan w:val="8"/>
            <w:shd w:val="clear" w:color="auto" w:fill="CFDCE3"/>
            <w:tcMar>
              <w:top w:w="57" w:type="dxa"/>
              <w:bottom w:w="57" w:type="dxa"/>
            </w:tcMar>
          </w:tcPr>
          <w:p w14:paraId="3E07389B" w14:textId="77777777" w:rsidR="001C4F5C" w:rsidRPr="006E7D88" w:rsidRDefault="001C4F5C" w:rsidP="001C4F5C">
            <w:pPr>
              <w:numPr>
                <w:ilvl w:val="0"/>
                <w:numId w:val="1"/>
              </w:numPr>
              <w:spacing w:after="0" w:line="288" w:lineRule="auto"/>
              <w:ind w:left="426" w:hanging="284"/>
              <w:rPr>
                <w:rFonts w:ascii="Arial" w:eastAsia="Times New Roman" w:hAnsi="Arial" w:cs="Arial"/>
                <w:b/>
                <w:color w:val="0D0D0D"/>
                <w:sz w:val="20"/>
                <w:szCs w:val="20"/>
                <w:lang w:eastAsia="en-GB"/>
              </w:rPr>
            </w:pPr>
            <w:r w:rsidRPr="006E7D88">
              <w:rPr>
                <w:rFonts w:ascii="Arial" w:eastAsia="Arial" w:hAnsi="Arial" w:cs="Arial"/>
                <w:b/>
                <w:color w:val="0D0D0D"/>
                <w:sz w:val="20"/>
                <w:szCs w:val="20"/>
                <w:lang w:eastAsia="en-GB"/>
              </w:rPr>
              <w:t xml:space="preserve">Current attainment </w:t>
            </w:r>
          </w:p>
        </w:tc>
      </w:tr>
      <w:tr w:rsidR="00EB2047" w:rsidRPr="000C125C" w14:paraId="5A3B1F4C" w14:textId="77777777" w:rsidTr="00EC62B1">
        <w:trPr>
          <w:trHeight w:val="233"/>
        </w:trPr>
        <w:tc>
          <w:tcPr>
            <w:tcW w:w="7785" w:type="dxa"/>
            <w:gridSpan w:val="4"/>
            <w:vMerge w:val="restart"/>
            <w:shd w:val="clear" w:color="auto" w:fill="auto"/>
            <w:tcMar>
              <w:top w:w="57" w:type="dxa"/>
              <w:bottom w:w="57" w:type="dxa"/>
            </w:tcMar>
          </w:tcPr>
          <w:p w14:paraId="214E494F" w14:textId="77777777" w:rsidR="00EB2047" w:rsidRPr="00B070AE" w:rsidRDefault="00EB2047" w:rsidP="000C125C">
            <w:pPr>
              <w:spacing w:after="0" w:line="240" w:lineRule="auto"/>
              <w:ind w:left="720" w:hanging="360"/>
              <w:rPr>
                <w:rFonts w:ascii="Arial" w:eastAsia="Times New Roman" w:hAnsi="Arial" w:cs="Arial"/>
                <w:b/>
                <w:color w:val="0D0D0D"/>
                <w:sz w:val="18"/>
                <w:szCs w:val="20"/>
                <w:lang w:eastAsia="en-GB"/>
              </w:rPr>
            </w:pPr>
          </w:p>
        </w:tc>
        <w:tc>
          <w:tcPr>
            <w:tcW w:w="2718" w:type="dxa"/>
            <w:gridSpan w:val="2"/>
            <w:shd w:val="clear" w:color="auto" w:fill="FFFFFF" w:themeFill="background1"/>
            <w:tcMar>
              <w:top w:w="57" w:type="dxa"/>
              <w:bottom w:w="57" w:type="dxa"/>
            </w:tcMar>
            <w:vAlign w:val="center"/>
          </w:tcPr>
          <w:p w14:paraId="535F1505" w14:textId="1EB4F0D7" w:rsidR="00EB2047" w:rsidRPr="00B070AE" w:rsidRDefault="00EB2047" w:rsidP="000C125C">
            <w:pPr>
              <w:spacing w:after="0" w:line="240" w:lineRule="auto"/>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Pupils eligible for PP New Mills School</w:t>
            </w:r>
          </w:p>
        </w:tc>
        <w:tc>
          <w:tcPr>
            <w:tcW w:w="2528" w:type="dxa"/>
            <w:vMerge w:val="restart"/>
            <w:shd w:val="clear" w:color="auto" w:fill="FFFFFF" w:themeFill="background1"/>
            <w:tcMar>
              <w:top w:w="57" w:type="dxa"/>
              <w:bottom w:w="57" w:type="dxa"/>
            </w:tcMar>
            <w:vAlign w:val="center"/>
          </w:tcPr>
          <w:p w14:paraId="3B51083E" w14:textId="535BF287"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SISRA collaboration figures</w:t>
            </w:r>
          </w:p>
        </w:tc>
        <w:tc>
          <w:tcPr>
            <w:tcW w:w="2528" w:type="dxa"/>
            <w:vMerge w:val="restart"/>
            <w:shd w:val="clear" w:color="auto" w:fill="FFFFFF" w:themeFill="background1"/>
            <w:vAlign w:val="center"/>
          </w:tcPr>
          <w:p w14:paraId="3D75A4C6" w14:textId="77777777" w:rsidR="00EB2047" w:rsidRPr="00B070AE" w:rsidRDefault="00EB2047" w:rsidP="00EB2047">
            <w:pPr>
              <w:spacing w:after="0" w:line="240" w:lineRule="auto"/>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Pupils not eligible for PP (19/20 national average data not published at the time of writing)</w:t>
            </w:r>
          </w:p>
          <w:p w14:paraId="46B2F3AD" w14:textId="2DDA5652" w:rsidR="00EB2047" w:rsidRPr="00B070AE" w:rsidRDefault="00EB2047" w:rsidP="00DD6A17">
            <w:pPr>
              <w:spacing w:after="0" w:line="240" w:lineRule="auto"/>
              <w:jc w:val="center"/>
              <w:rPr>
                <w:rFonts w:ascii="Arial" w:eastAsia="Times New Roman" w:hAnsi="Arial" w:cs="Arial"/>
                <w:b/>
                <w:color w:val="0D0D0D"/>
                <w:sz w:val="18"/>
                <w:szCs w:val="20"/>
                <w:lang w:eastAsia="en-GB"/>
              </w:rPr>
            </w:pPr>
          </w:p>
        </w:tc>
      </w:tr>
      <w:tr w:rsidR="00EB2047" w:rsidRPr="000C125C" w14:paraId="42D85D12" w14:textId="77777777" w:rsidTr="00EC62B1">
        <w:trPr>
          <w:trHeight w:val="232"/>
        </w:trPr>
        <w:tc>
          <w:tcPr>
            <w:tcW w:w="7785" w:type="dxa"/>
            <w:gridSpan w:val="4"/>
            <w:vMerge/>
            <w:shd w:val="clear" w:color="auto" w:fill="auto"/>
            <w:tcMar>
              <w:top w:w="57" w:type="dxa"/>
              <w:bottom w:w="57" w:type="dxa"/>
            </w:tcMar>
          </w:tcPr>
          <w:p w14:paraId="5025179D" w14:textId="77777777" w:rsidR="00EB2047" w:rsidRPr="00B070AE" w:rsidRDefault="00EB2047" w:rsidP="000C125C">
            <w:pPr>
              <w:spacing w:after="0" w:line="240" w:lineRule="auto"/>
              <w:ind w:left="720" w:hanging="360"/>
              <w:rPr>
                <w:rFonts w:ascii="Arial" w:eastAsia="Times New Roman" w:hAnsi="Arial" w:cs="Arial"/>
                <w:b/>
                <w:color w:val="0D0D0D"/>
                <w:sz w:val="18"/>
                <w:szCs w:val="20"/>
                <w:lang w:eastAsia="en-GB"/>
              </w:rPr>
            </w:pPr>
          </w:p>
        </w:tc>
        <w:tc>
          <w:tcPr>
            <w:tcW w:w="1359" w:type="dxa"/>
            <w:shd w:val="clear" w:color="auto" w:fill="FFFFFF" w:themeFill="background1"/>
            <w:tcMar>
              <w:top w:w="57" w:type="dxa"/>
              <w:bottom w:w="57" w:type="dxa"/>
            </w:tcMar>
            <w:vAlign w:val="center"/>
          </w:tcPr>
          <w:p w14:paraId="76A71CB6" w14:textId="2402556B" w:rsidR="00EB2047" w:rsidRPr="00B070AE" w:rsidRDefault="00EB2047" w:rsidP="00DD6A17">
            <w:pPr>
              <w:spacing w:after="0" w:line="240" w:lineRule="auto"/>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19/20</w:t>
            </w:r>
          </w:p>
        </w:tc>
        <w:tc>
          <w:tcPr>
            <w:tcW w:w="1359" w:type="dxa"/>
            <w:shd w:val="clear" w:color="auto" w:fill="FFFFFF" w:themeFill="background1"/>
            <w:vAlign w:val="center"/>
          </w:tcPr>
          <w:p w14:paraId="3A07CE28" w14:textId="586B9798" w:rsidR="00EB2047" w:rsidRPr="00B070AE" w:rsidRDefault="00EB2047" w:rsidP="00DD6A17">
            <w:pPr>
              <w:spacing w:after="0" w:line="240" w:lineRule="auto"/>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18/19</w:t>
            </w:r>
          </w:p>
        </w:tc>
        <w:tc>
          <w:tcPr>
            <w:tcW w:w="2528" w:type="dxa"/>
            <w:vMerge/>
            <w:shd w:val="clear" w:color="auto" w:fill="FFFFFF" w:themeFill="background1"/>
            <w:tcMar>
              <w:top w:w="57" w:type="dxa"/>
              <w:bottom w:w="57" w:type="dxa"/>
            </w:tcMar>
            <w:vAlign w:val="center"/>
          </w:tcPr>
          <w:p w14:paraId="1838A384" w14:textId="77777777" w:rsidR="00EB2047" w:rsidRPr="00B070AE" w:rsidRDefault="00EB2047" w:rsidP="00DD6A17">
            <w:pPr>
              <w:spacing w:after="0" w:line="240" w:lineRule="auto"/>
              <w:jc w:val="center"/>
              <w:rPr>
                <w:rFonts w:ascii="Arial" w:eastAsia="Times New Roman" w:hAnsi="Arial" w:cs="Arial"/>
                <w:b/>
                <w:color w:val="0D0D0D"/>
                <w:sz w:val="18"/>
                <w:szCs w:val="20"/>
                <w:lang w:eastAsia="en-GB"/>
              </w:rPr>
            </w:pPr>
          </w:p>
        </w:tc>
        <w:tc>
          <w:tcPr>
            <w:tcW w:w="2528" w:type="dxa"/>
            <w:vMerge/>
            <w:shd w:val="clear" w:color="auto" w:fill="FFFFFF" w:themeFill="background1"/>
            <w:vAlign w:val="center"/>
          </w:tcPr>
          <w:p w14:paraId="587CB27D" w14:textId="6BE01EBA" w:rsidR="00EB2047" w:rsidRPr="00B070AE" w:rsidRDefault="00EB2047" w:rsidP="00DD6A17">
            <w:pPr>
              <w:spacing w:after="0" w:line="240" w:lineRule="auto"/>
              <w:jc w:val="center"/>
              <w:rPr>
                <w:rFonts w:ascii="Arial" w:eastAsia="Times New Roman" w:hAnsi="Arial" w:cs="Arial"/>
                <w:b/>
                <w:color w:val="0D0D0D"/>
                <w:sz w:val="18"/>
                <w:szCs w:val="20"/>
                <w:lang w:eastAsia="en-GB"/>
              </w:rPr>
            </w:pPr>
          </w:p>
        </w:tc>
      </w:tr>
      <w:tr w:rsidR="00EB2047" w:rsidRPr="000C125C" w14:paraId="25362D5A" w14:textId="77777777" w:rsidTr="00EB2047">
        <w:trPr>
          <w:trHeight w:val="195"/>
        </w:trPr>
        <w:tc>
          <w:tcPr>
            <w:tcW w:w="7785" w:type="dxa"/>
            <w:gridSpan w:val="4"/>
            <w:shd w:val="clear" w:color="auto" w:fill="auto"/>
            <w:tcMar>
              <w:top w:w="57" w:type="dxa"/>
              <w:bottom w:w="57" w:type="dxa"/>
            </w:tcMar>
          </w:tcPr>
          <w:p w14:paraId="292C8339" w14:textId="31637DB2" w:rsidR="00EB2047" w:rsidRPr="00B070AE" w:rsidRDefault="00EB2047" w:rsidP="00EB2047">
            <w:pPr>
              <w:spacing w:after="0" w:line="240" w:lineRule="auto"/>
              <w:jc w:val="center"/>
              <w:rPr>
                <w:rFonts w:ascii="Arial" w:eastAsia="Arial" w:hAnsi="Arial" w:cs="Arial"/>
                <w:b/>
                <w:color w:val="0D0D0D"/>
                <w:sz w:val="18"/>
                <w:szCs w:val="20"/>
                <w:lang w:eastAsia="en-GB"/>
              </w:rPr>
            </w:pPr>
            <w:r w:rsidRPr="00B070AE">
              <w:rPr>
                <w:rFonts w:ascii="Arial" w:eastAsia="Arial" w:hAnsi="Arial" w:cs="Arial"/>
                <w:b/>
                <w:bCs/>
                <w:color w:val="050505"/>
                <w:sz w:val="18"/>
                <w:szCs w:val="20"/>
                <w:lang w:eastAsia="en-GB"/>
              </w:rPr>
              <w:t>Progress 8 score average</w:t>
            </w:r>
          </w:p>
        </w:tc>
        <w:tc>
          <w:tcPr>
            <w:tcW w:w="1359" w:type="dxa"/>
            <w:shd w:val="clear" w:color="auto" w:fill="auto"/>
            <w:tcMar>
              <w:top w:w="57" w:type="dxa"/>
              <w:bottom w:w="57" w:type="dxa"/>
            </w:tcMar>
          </w:tcPr>
          <w:p w14:paraId="48E80D6B" w14:textId="104D2761"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-0.875</w:t>
            </w:r>
          </w:p>
        </w:tc>
        <w:tc>
          <w:tcPr>
            <w:tcW w:w="1359" w:type="dxa"/>
            <w:shd w:val="clear" w:color="auto" w:fill="auto"/>
          </w:tcPr>
          <w:p w14:paraId="2BB2E8AA" w14:textId="483750D2"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-0.749</w:t>
            </w:r>
          </w:p>
        </w:tc>
        <w:tc>
          <w:tcPr>
            <w:tcW w:w="2528" w:type="dxa"/>
            <w:shd w:val="clear" w:color="auto" w:fill="FFFFFF" w:themeFill="background1"/>
            <w:tcMar>
              <w:top w:w="57" w:type="dxa"/>
              <w:bottom w:w="57" w:type="dxa"/>
            </w:tcMar>
          </w:tcPr>
          <w:p w14:paraId="02E5BACE" w14:textId="330A24F0"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0.01</w:t>
            </w:r>
          </w:p>
        </w:tc>
        <w:tc>
          <w:tcPr>
            <w:tcW w:w="2528" w:type="dxa"/>
            <w:shd w:val="clear" w:color="auto" w:fill="FFFFFF" w:themeFill="background1"/>
          </w:tcPr>
          <w:p w14:paraId="09949C20" w14:textId="53CC9CCD"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0.13 (18/19 figures)</w:t>
            </w:r>
          </w:p>
        </w:tc>
      </w:tr>
      <w:tr w:rsidR="00EB2047" w:rsidRPr="000C125C" w14:paraId="73FE31FE" w14:textId="77777777" w:rsidTr="00B070AE">
        <w:trPr>
          <w:trHeight w:val="13"/>
        </w:trPr>
        <w:tc>
          <w:tcPr>
            <w:tcW w:w="7785" w:type="dxa"/>
            <w:gridSpan w:val="4"/>
            <w:shd w:val="clear" w:color="auto" w:fill="auto"/>
            <w:tcMar>
              <w:top w:w="57" w:type="dxa"/>
              <w:bottom w:w="57" w:type="dxa"/>
            </w:tcMar>
          </w:tcPr>
          <w:p w14:paraId="2A76923D" w14:textId="7EDB895F" w:rsidR="00EB2047" w:rsidRPr="00B070AE" w:rsidRDefault="00EB2047" w:rsidP="00EB2047">
            <w:pPr>
              <w:spacing w:after="0" w:line="240" w:lineRule="auto"/>
              <w:jc w:val="center"/>
              <w:rPr>
                <w:rFonts w:ascii="Arial" w:eastAsia="Arial" w:hAnsi="Arial" w:cs="Arial"/>
                <w:b/>
                <w:color w:val="0D0D0D"/>
                <w:sz w:val="18"/>
                <w:szCs w:val="20"/>
                <w:lang w:eastAsia="en-GB"/>
              </w:rPr>
            </w:pPr>
            <w:r w:rsidRPr="00B070AE">
              <w:rPr>
                <w:rFonts w:ascii="Arial" w:eastAsia="Arial" w:hAnsi="Arial" w:cs="Arial"/>
                <w:b/>
                <w:bCs/>
                <w:color w:val="050505"/>
                <w:sz w:val="18"/>
                <w:szCs w:val="20"/>
                <w:lang w:eastAsia="en-GB"/>
              </w:rPr>
              <w:t>Attainment 8 score average</w:t>
            </w:r>
          </w:p>
        </w:tc>
        <w:tc>
          <w:tcPr>
            <w:tcW w:w="1359" w:type="dxa"/>
            <w:shd w:val="clear" w:color="auto" w:fill="auto"/>
            <w:tcMar>
              <w:top w:w="57" w:type="dxa"/>
              <w:bottom w:w="57" w:type="dxa"/>
            </w:tcMar>
          </w:tcPr>
          <w:p w14:paraId="7294E3D3" w14:textId="44E3BCBC"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37.92</w:t>
            </w:r>
          </w:p>
        </w:tc>
        <w:tc>
          <w:tcPr>
            <w:tcW w:w="1359" w:type="dxa"/>
            <w:shd w:val="clear" w:color="auto" w:fill="auto"/>
          </w:tcPr>
          <w:p w14:paraId="21D4FF03" w14:textId="0D2451E0"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33.94</w:t>
            </w:r>
          </w:p>
        </w:tc>
        <w:tc>
          <w:tcPr>
            <w:tcW w:w="2528" w:type="dxa"/>
            <w:shd w:val="clear" w:color="auto" w:fill="FFFFFF" w:themeFill="background1"/>
            <w:tcMar>
              <w:top w:w="57" w:type="dxa"/>
              <w:bottom w:w="57" w:type="dxa"/>
            </w:tcMar>
          </w:tcPr>
          <w:p w14:paraId="3A7886D6" w14:textId="4CE71A2A"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50.67</w:t>
            </w:r>
          </w:p>
        </w:tc>
        <w:tc>
          <w:tcPr>
            <w:tcW w:w="2528" w:type="dxa"/>
            <w:shd w:val="clear" w:color="auto" w:fill="FFFFFF" w:themeFill="background1"/>
          </w:tcPr>
          <w:p w14:paraId="0347C932" w14:textId="2B3B4683"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50.3 (18/19 figures)</w:t>
            </w:r>
          </w:p>
        </w:tc>
      </w:tr>
      <w:tr w:rsidR="00EB2047" w:rsidRPr="000C125C" w14:paraId="195D67FF" w14:textId="77777777" w:rsidTr="00EB2047">
        <w:trPr>
          <w:trHeight w:val="296"/>
        </w:trPr>
        <w:tc>
          <w:tcPr>
            <w:tcW w:w="7785" w:type="dxa"/>
            <w:gridSpan w:val="4"/>
            <w:shd w:val="clear" w:color="auto" w:fill="auto"/>
            <w:tcMar>
              <w:top w:w="57" w:type="dxa"/>
              <w:bottom w:w="57" w:type="dxa"/>
            </w:tcMar>
          </w:tcPr>
          <w:p w14:paraId="2EE91202" w14:textId="71292DBD" w:rsidR="00EB2047" w:rsidRPr="00B070AE" w:rsidRDefault="00EB2047" w:rsidP="00EB2047">
            <w:pPr>
              <w:spacing w:after="0" w:line="240" w:lineRule="auto"/>
              <w:jc w:val="center"/>
              <w:rPr>
                <w:rFonts w:ascii="Arial" w:eastAsia="Arial" w:hAnsi="Arial" w:cs="Arial"/>
                <w:b/>
                <w:color w:val="0D0D0D"/>
                <w:sz w:val="18"/>
                <w:szCs w:val="20"/>
                <w:lang w:eastAsia="en-GB"/>
              </w:rPr>
            </w:pPr>
            <w:proofErr w:type="spellStart"/>
            <w:r w:rsidRPr="00B070AE">
              <w:rPr>
                <w:rFonts w:ascii="Arial" w:eastAsia="Arial" w:hAnsi="Arial" w:cs="Arial"/>
                <w:b/>
                <w:color w:val="0D0D0D"/>
                <w:sz w:val="18"/>
                <w:szCs w:val="20"/>
                <w:lang w:eastAsia="en-GB"/>
              </w:rPr>
              <w:t>Ebacc</w:t>
            </w:r>
            <w:proofErr w:type="spellEnd"/>
            <w:r w:rsidRPr="00B070AE">
              <w:rPr>
                <w:rFonts w:ascii="Arial" w:eastAsia="Arial" w:hAnsi="Arial" w:cs="Arial"/>
                <w:b/>
                <w:color w:val="0D0D0D"/>
                <w:sz w:val="18"/>
                <w:szCs w:val="20"/>
                <w:lang w:eastAsia="en-GB"/>
              </w:rPr>
              <w:t xml:space="preserve"> Entry</w:t>
            </w:r>
          </w:p>
        </w:tc>
        <w:tc>
          <w:tcPr>
            <w:tcW w:w="1359" w:type="dxa"/>
            <w:shd w:val="clear" w:color="auto" w:fill="auto"/>
            <w:tcMar>
              <w:top w:w="57" w:type="dxa"/>
              <w:bottom w:w="57" w:type="dxa"/>
            </w:tcMar>
          </w:tcPr>
          <w:p w14:paraId="3E832E33" w14:textId="7AEC6D55"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22.20%</w:t>
            </w:r>
          </w:p>
        </w:tc>
        <w:tc>
          <w:tcPr>
            <w:tcW w:w="1359" w:type="dxa"/>
            <w:shd w:val="clear" w:color="auto" w:fill="auto"/>
          </w:tcPr>
          <w:p w14:paraId="3E649FEF" w14:textId="4565A81C"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25%</w:t>
            </w:r>
          </w:p>
        </w:tc>
        <w:tc>
          <w:tcPr>
            <w:tcW w:w="2528" w:type="dxa"/>
            <w:shd w:val="clear" w:color="auto" w:fill="FFFFFF" w:themeFill="background1"/>
            <w:tcMar>
              <w:top w:w="57" w:type="dxa"/>
              <w:bottom w:w="57" w:type="dxa"/>
            </w:tcMar>
          </w:tcPr>
          <w:p w14:paraId="1D3293DD" w14:textId="587AF852"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37.40&amp;</w:t>
            </w:r>
          </w:p>
        </w:tc>
        <w:tc>
          <w:tcPr>
            <w:tcW w:w="2528" w:type="dxa"/>
            <w:shd w:val="clear" w:color="auto" w:fill="FFFFFF" w:themeFill="background1"/>
          </w:tcPr>
          <w:p w14:paraId="3558590F" w14:textId="6BA84919"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45% (18/19 figures)</w:t>
            </w:r>
          </w:p>
        </w:tc>
      </w:tr>
      <w:tr w:rsidR="00EB2047" w:rsidRPr="000C125C" w14:paraId="1E74741E" w14:textId="77777777" w:rsidTr="00EB2047">
        <w:trPr>
          <w:trHeight w:val="283"/>
        </w:trPr>
        <w:tc>
          <w:tcPr>
            <w:tcW w:w="7785" w:type="dxa"/>
            <w:gridSpan w:val="4"/>
            <w:shd w:val="clear" w:color="auto" w:fill="auto"/>
            <w:tcMar>
              <w:top w:w="57" w:type="dxa"/>
              <w:bottom w:w="57" w:type="dxa"/>
            </w:tcMar>
          </w:tcPr>
          <w:p w14:paraId="2F6B696B" w14:textId="5156ACA2" w:rsidR="00EB2047" w:rsidRPr="00B070AE" w:rsidRDefault="00EB2047" w:rsidP="00EB2047">
            <w:pPr>
              <w:spacing w:after="0" w:line="240" w:lineRule="auto"/>
              <w:jc w:val="center"/>
              <w:rPr>
                <w:rFonts w:ascii="Arial" w:eastAsia="Arial" w:hAnsi="Arial" w:cs="Arial"/>
                <w:b/>
                <w:color w:val="0D0D0D"/>
                <w:sz w:val="18"/>
                <w:szCs w:val="20"/>
                <w:lang w:eastAsia="en-GB"/>
              </w:rPr>
            </w:pPr>
            <w:r w:rsidRPr="00B070AE">
              <w:rPr>
                <w:rFonts w:ascii="Arial" w:hAnsi="Arial" w:cs="Arial"/>
                <w:b/>
                <w:sz w:val="18"/>
                <w:szCs w:val="20"/>
              </w:rPr>
              <w:t>Percentage of Grade 5+ in English and maths</w:t>
            </w:r>
          </w:p>
        </w:tc>
        <w:tc>
          <w:tcPr>
            <w:tcW w:w="1359" w:type="dxa"/>
            <w:shd w:val="clear" w:color="auto" w:fill="auto"/>
            <w:tcMar>
              <w:top w:w="57" w:type="dxa"/>
              <w:bottom w:w="57" w:type="dxa"/>
            </w:tcMar>
          </w:tcPr>
          <w:p w14:paraId="255FEF23" w14:textId="5B2B3F74"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33.30%</w:t>
            </w:r>
          </w:p>
        </w:tc>
        <w:tc>
          <w:tcPr>
            <w:tcW w:w="1359" w:type="dxa"/>
            <w:shd w:val="clear" w:color="auto" w:fill="auto"/>
          </w:tcPr>
          <w:p w14:paraId="46B80829" w14:textId="252E1C6F" w:rsidR="00EB2047" w:rsidRPr="00B070AE" w:rsidRDefault="00EB2047" w:rsidP="00EB2047">
            <w:pPr>
              <w:spacing w:after="0" w:line="240" w:lineRule="auto"/>
              <w:ind w:left="187"/>
              <w:jc w:val="center"/>
              <w:rPr>
                <w:rFonts w:ascii="Arial" w:eastAsia="Times New Roman" w:hAnsi="Arial" w:cs="Arial"/>
                <w:b/>
                <w:color w:val="0D0D0D"/>
                <w:sz w:val="18"/>
                <w:szCs w:val="20"/>
                <w:lang w:eastAsia="en-GB"/>
              </w:rPr>
            </w:pPr>
            <w:r w:rsidRPr="00B070AE">
              <w:rPr>
                <w:rFonts w:ascii="Arial" w:eastAsia="Times New Roman" w:hAnsi="Arial" w:cs="Arial"/>
                <w:b/>
                <w:color w:val="0D0D0D"/>
                <w:sz w:val="18"/>
                <w:szCs w:val="20"/>
                <w:lang w:eastAsia="en-GB"/>
              </w:rPr>
              <w:t>14.30%</w:t>
            </w:r>
          </w:p>
        </w:tc>
        <w:tc>
          <w:tcPr>
            <w:tcW w:w="2528" w:type="dxa"/>
            <w:shd w:val="clear" w:color="auto" w:fill="FFFFFF" w:themeFill="background1"/>
            <w:tcMar>
              <w:top w:w="57" w:type="dxa"/>
              <w:bottom w:w="57" w:type="dxa"/>
            </w:tcMar>
          </w:tcPr>
          <w:p w14:paraId="1294F714" w14:textId="5057936E"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bookmarkStart w:id="2" w:name="_GoBack"/>
            <w:r w:rsidRPr="00B070AE">
              <w:rPr>
                <w:rFonts w:ascii="Arial" w:eastAsia="Times New Roman" w:hAnsi="Arial" w:cs="Arial"/>
                <w:b/>
                <w:color w:val="0D0D0D" w:themeColor="text1" w:themeTint="F2"/>
                <w:sz w:val="18"/>
                <w:szCs w:val="20"/>
                <w:lang w:eastAsia="en-GB"/>
              </w:rPr>
              <w:t>49.20%</w:t>
            </w:r>
            <w:bookmarkEnd w:id="2"/>
          </w:p>
        </w:tc>
        <w:tc>
          <w:tcPr>
            <w:tcW w:w="2528" w:type="dxa"/>
            <w:shd w:val="clear" w:color="auto" w:fill="FFFFFF" w:themeFill="background1"/>
          </w:tcPr>
          <w:p w14:paraId="1D1DE204" w14:textId="2C2E515F" w:rsidR="00EB2047" w:rsidRPr="00B070AE" w:rsidRDefault="00EB2047" w:rsidP="00EB2047">
            <w:pPr>
              <w:spacing w:after="0" w:line="240" w:lineRule="auto"/>
              <w:jc w:val="center"/>
              <w:rPr>
                <w:rFonts w:ascii="Arial" w:eastAsia="Times New Roman" w:hAnsi="Arial" w:cs="Arial"/>
                <w:b/>
                <w:color w:val="0D0D0D" w:themeColor="text1" w:themeTint="F2"/>
                <w:sz w:val="18"/>
                <w:szCs w:val="20"/>
                <w:lang w:eastAsia="en-GB"/>
              </w:rPr>
            </w:pPr>
            <w:r w:rsidRPr="00B070AE">
              <w:rPr>
                <w:rFonts w:ascii="Arial" w:eastAsia="Times New Roman" w:hAnsi="Arial" w:cs="Arial"/>
                <w:b/>
                <w:color w:val="0D0D0D" w:themeColor="text1" w:themeTint="F2"/>
                <w:sz w:val="18"/>
                <w:szCs w:val="20"/>
                <w:lang w:eastAsia="en-GB"/>
              </w:rPr>
              <w:t>50% (18/19 figures)</w:t>
            </w:r>
          </w:p>
        </w:tc>
      </w:tr>
      <w:tr w:rsidR="001C4F5C" w:rsidRPr="006E7D88" w14:paraId="5A12F97F" w14:textId="77777777" w:rsidTr="00A41716">
        <w:tc>
          <w:tcPr>
            <w:tcW w:w="15559" w:type="dxa"/>
            <w:gridSpan w:val="8"/>
            <w:shd w:val="clear" w:color="auto" w:fill="CFDCE3"/>
            <w:tcMar>
              <w:top w:w="57" w:type="dxa"/>
              <w:bottom w:w="57" w:type="dxa"/>
            </w:tcMar>
          </w:tcPr>
          <w:p w14:paraId="79D0CB44" w14:textId="77777777" w:rsidR="001C4F5C" w:rsidRPr="006E7D88" w:rsidRDefault="001C4F5C" w:rsidP="001C4F5C">
            <w:pPr>
              <w:numPr>
                <w:ilvl w:val="0"/>
                <w:numId w:val="1"/>
              </w:numPr>
              <w:spacing w:after="0" w:line="288" w:lineRule="auto"/>
              <w:ind w:left="426" w:hanging="284"/>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Barriers to future attainment (for pupils eligible for PP)</w:t>
            </w:r>
          </w:p>
        </w:tc>
      </w:tr>
      <w:tr w:rsidR="001C4F5C" w:rsidRPr="006E7D88" w14:paraId="332103E8" w14:textId="77777777" w:rsidTr="00A41716">
        <w:trPr>
          <w:trHeight w:val="264"/>
        </w:trPr>
        <w:tc>
          <w:tcPr>
            <w:tcW w:w="15559" w:type="dxa"/>
            <w:gridSpan w:val="8"/>
            <w:shd w:val="clear" w:color="auto" w:fill="CFDCE3"/>
            <w:tcMar>
              <w:top w:w="57" w:type="dxa"/>
              <w:bottom w:w="57" w:type="dxa"/>
            </w:tcMar>
          </w:tcPr>
          <w:p w14:paraId="24FA587A" w14:textId="77777777" w:rsidR="001C4F5C" w:rsidRPr="006E7D88" w:rsidRDefault="001C4F5C" w:rsidP="00A41716">
            <w:pPr>
              <w:spacing w:after="0" w:line="288"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 xml:space="preserve">Academic barriers </w:t>
            </w:r>
            <w:r w:rsidRPr="006E7D88">
              <w:rPr>
                <w:rFonts w:ascii="Arial" w:eastAsia="Times New Roman" w:hAnsi="Arial" w:cs="Arial"/>
                <w:i/>
                <w:color w:val="0D0D0D"/>
                <w:sz w:val="20"/>
                <w:szCs w:val="20"/>
                <w:lang w:eastAsia="en-GB"/>
              </w:rPr>
              <w:t>(issues to be addressed in school, such as poor literacy skills)</w:t>
            </w:r>
          </w:p>
        </w:tc>
      </w:tr>
      <w:tr w:rsidR="000C125C" w:rsidRPr="006E7D88" w14:paraId="5A84BA2E" w14:textId="77777777" w:rsidTr="00A41716">
        <w:tc>
          <w:tcPr>
            <w:tcW w:w="959" w:type="dxa"/>
            <w:shd w:val="clear" w:color="auto" w:fill="auto"/>
            <w:tcMar>
              <w:top w:w="57" w:type="dxa"/>
              <w:bottom w:w="57" w:type="dxa"/>
            </w:tcMar>
          </w:tcPr>
          <w:p w14:paraId="149FAEFB" w14:textId="5B68A84F" w:rsidR="000C125C" w:rsidRPr="006E7D88" w:rsidRDefault="000C125C" w:rsidP="000C125C">
            <w:pPr>
              <w:tabs>
                <w:tab w:val="left" w:pos="75"/>
              </w:tabs>
              <w:spacing w:after="0" w:line="240" w:lineRule="auto"/>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A.</w:t>
            </w:r>
          </w:p>
        </w:tc>
        <w:tc>
          <w:tcPr>
            <w:tcW w:w="14600" w:type="dxa"/>
            <w:gridSpan w:val="7"/>
            <w:shd w:val="clear" w:color="auto" w:fill="auto"/>
          </w:tcPr>
          <w:p w14:paraId="4D08828A" w14:textId="32BCD072" w:rsidR="000C125C" w:rsidRPr="006E7D88" w:rsidRDefault="000C125C" w:rsidP="000C125C">
            <w:pPr>
              <w:spacing w:after="0" w:line="240" w:lineRule="auto"/>
              <w:rPr>
                <w:rFonts w:ascii="Arial" w:eastAsia="Times New Roman" w:hAnsi="Arial" w:cs="Arial"/>
                <w:color w:val="0D0D0D" w:themeColor="text1" w:themeTint="F2"/>
                <w:sz w:val="20"/>
                <w:szCs w:val="20"/>
                <w:lang w:eastAsia="en-GB"/>
              </w:rPr>
            </w:pPr>
            <w:r w:rsidRPr="006E7D88">
              <w:rPr>
                <w:rFonts w:ascii="Arial" w:eastAsia="Times New Roman" w:hAnsi="Arial" w:cs="Arial"/>
                <w:color w:val="0D0D0D" w:themeColor="text1" w:themeTint="F2"/>
                <w:sz w:val="20"/>
                <w:szCs w:val="20"/>
                <w:lang w:eastAsia="en-GB"/>
              </w:rPr>
              <w:t>Lack of desire for success</w:t>
            </w:r>
          </w:p>
        </w:tc>
      </w:tr>
      <w:tr w:rsidR="000C125C" w:rsidRPr="006E7D88" w14:paraId="0789F861" w14:textId="77777777" w:rsidTr="00A41716">
        <w:tc>
          <w:tcPr>
            <w:tcW w:w="959" w:type="dxa"/>
            <w:shd w:val="clear" w:color="auto" w:fill="auto"/>
            <w:tcMar>
              <w:top w:w="57" w:type="dxa"/>
              <w:bottom w:w="57" w:type="dxa"/>
            </w:tcMar>
          </w:tcPr>
          <w:p w14:paraId="30E74C94" w14:textId="02F0E3D2" w:rsidR="000C125C" w:rsidRPr="006E7D88" w:rsidRDefault="000C125C" w:rsidP="000C125C">
            <w:pPr>
              <w:tabs>
                <w:tab w:val="left" w:pos="75"/>
              </w:tabs>
              <w:spacing w:after="0" w:line="240" w:lineRule="auto"/>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B.</w:t>
            </w:r>
          </w:p>
        </w:tc>
        <w:tc>
          <w:tcPr>
            <w:tcW w:w="14600" w:type="dxa"/>
            <w:gridSpan w:val="7"/>
            <w:shd w:val="clear" w:color="auto" w:fill="auto"/>
          </w:tcPr>
          <w:p w14:paraId="3471A9C0" w14:textId="10956ABA"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Poor understanding of their own neuroplasticity leading to low self-regulation skills as a learner</w:t>
            </w:r>
          </w:p>
        </w:tc>
      </w:tr>
      <w:tr w:rsidR="000C125C" w:rsidRPr="006E7D88" w14:paraId="4F693641" w14:textId="77777777" w:rsidTr="000C125C">
        <w:trPr>
          <w:trHeight w:val="174"/>
        </w:trPr>
        <w:tc>
          <w:tcPr>
            <w:tcW w:w="959" w:type="dxa"/>
            <w:shd w:val="clear" w:color="auto" w:fill="auto"/>
            <w:tcMar>
              <w:top w:w="57" w:type="dxa"/>
              <w:bottom w:w="57" w:type="dxa"/>
            </w:tcMar>
          </w:tcPr>
          <w:p w14:paraId="34EAD2C3" w14:textId="0B3197D0" w:rsidR="000C125C" w:rsidRPr="006E7D88" w:rsidRDefault="000C125C" w:rsidP="000C125C">
            <w:pPr>
              <w:spacing w:after="0" w:line="288" w:lineRule="auto"/>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C.</w:t>
            </w:r>
          </w:p>
        </w:tc>
        <w:tc>
          <w:tcPr>
            <w:tcW w:w="14600" w:type="dxa"/>
            <w:gridSpan w:val="7"/>
            <w:shd w:val="clear" w:color="auto" w:fill="auto"/>
          </w:tcPr>
          <w:p w14:paraId="530A5B9B" w14:textId="4F2C15B8" w:rsidR="000C125C" w:rsidRPr="006E7D88" w:rsidRDefault="000C125C" w:rsidP="000C125C">
            <w:pPr>
              <w:spacing w:after="0" w:line="288" w:lineRule="auto"/>
              <w:rPr>
                <w:rFonts w:ascii="Arial" w:eastAsia="Times New Roman" w:hAnsi="Arial" w:cs="Arial"/>
                <w:b/>
                <w:color w:val="0D0D0D"/>
                <w:sz w:val="20"/>
                <w:szCs w:val="20"/>
                <w:lang w:eastAsia="en-GB"/>
              </w:rPr>
            </w:pPr>
            <w:r w:rsidRPr="006E7D88">
              <w:rPr>
                <w:rFonts w:ascii="Arial" w:eastAsia="Times New Roman" w:hAnsi="Arial" w:cs="Arial"/>
                <w:color w:val="0D0D0D"/>
                <w:sz w:val="20"/>
                <w:szCs w:val="20"/>
                <w:lang w:eastAsia="en-GB"/>
              </w:rPr>
              <w:t xml:space="preserve">Vocabulary deficit </w:t>
            </w:r>
          </w:p>
        </w:tc>
      </w:tr>
      <w:tr w:rsidR="000C125C" w:rsidRPr="006E7D88" w14:paraId="10067F0D" w14:textId="77777777" w:rsidTr="000C125C">
        <w:trPr>
          <w:trHeight w:val="70"/>
        </w:trPr>
        <w:tc>
          <w:tcPr>
            <w:tcW w:w="15559" w:type="dxa"/>
            <w:gridSpan w:val="8"/>
            <w:shd w:val="clear" w:color="auto" w:fill="DBE5F1" w:themeFill="accent1" w:themeFillTint="33"/>
            <w:tcMar>
              <w:top w:w="57" w:type="dxa"/>
              <w:bottom w:w="57" w:type="dxa"/>
            </w:tcMar>
          </w:tcPr>
          <w:p w14:paraId="1DD1ADD5" w14:textId="3D84A48D" w:rsidR="000C125C" w:rsidRPr="006E7D88" w:rsidRDefault="000C125C" w:rsidP="000C125C">
            <w:pPr>
              <w:spacing w:after="0" w:line="240" w:lineRule="auto"/>
              <w:jc w:val="center"/>
              <w:rPr>
                <w:rFonts w:ascii="Arial" w:eastAsia="Times New Roman" w:hAnsi="Arial" w:cs="Arial"/>
                <w:color w:val="0D0D0D"/>
                <w:sz w:val="20"/>
                <w:szCs w:val="20"/>
                <w:lang w:eastAsia="en-GB"/>
              </w:rPr>
            </w:pPr>
          </w:p>
        </w:tc>
      </w:tr>
      <w:tr w:rsidR="000C125C" w:rsidRPr="006E7D88" w14:paraId="7E0FBE57" w14:textId="77777777" w:rsidTr="000C125C">
        <w:trPr>
          <w:trHeight w:val="70"/>
        </w:trPr>
        <w:tc>
          <w:tcPr>
            <w:tcW w:w="959" w:type="dxa"/>
            <w:shd w:val="clear" w:color="auto" w:fill="auto"/>
            <w:tcMar>
              <w:top w:w="57" w:type="dxa"/>
              <w:bottom w:w="57" w:type="dxa"/>
            </w:tcMar>
          </w:tcPr>
          <w:p w14:paraId="6444D1D0" w14:textId="0AC6BF4B" w:rsidR="000C125C" w:rsidRPr="006E7D88" w:rsidRDefault="000C125C" w:rsidP="000C125C">
            <w:pPr>
              <w:tabs>
                <w:tab w:val="left" w:pos="60"/>
                <w:tab w:val="left" w:pos="426"/>
              </w:tabs>
              <w:spacing w:after="0" w:line="240" w:lineRule="auto"/>
              <w:ind w:left="426" w:hanging="284"/>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D.</w:t>
            </w:r>
          </w:p>
        </w:tc>
        <w:tc>
          <w:tcPr>
            <w:tcW w:w="14600" w:type="dxa"/>
            <w:gridSpan w:val="7"/>
            <w:shd w:val="clear" w:color="auto" w:fill="auto"/>
          </w:tcPr>
          <w:p w14:paraId="3F320C54" w14:textId="05A55885"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noProof/>
                <w:color w:val="0D0D0D"/>
                <w:sz w:val="20"/>
                <w:szCs w:val="20"/>
                <w:lang w:eastAsia="en-GB"/>
              </w:rPr>
              <w:t>Low attendance</w:t>
            </w:r>
            <w:r w:rsidRPr="006E7D88">
              <w:rPr>
                <w:rStyle w:val="CommentReference"/>
                <w:rFonts w:ascii="Arial" w:hAnsi="Arial" w:cs="Arial"/>
                <w:sz w:val="20"/>
                <w:szCs w:val="20"/>
              </w:rPr>
              <w:t xml:space="preserve"> </w:t>
            </w:r>
          </w:p>
        </w:tc>
      </w:tr>
      <w:tr w:rsidR="000C125C" w:rsidRPr="006E7D88" w14:paraId="6E689B54" w14:textId="77777777" w:rsidTr="000C125C">
        <w:trPr>
          <w:trHeight w:val="70"/>
        </w:trPr>
        <w:tc>
          <w:tcPr>
            <w:tcW w:w="959" w:type="dxa"/>
            <w:shd w:val="clear" w:color="auto" w:fill="auto"/>
            <w:tcMar>
              <w:top w:w="57" w:type="dxa"/>
              <w:bottom w:w="57" w:type="dxa"/>
            </w:tcMar>
          </w:tcPr>
          <w:p w14:paraId="3D0608EA" w14:textId="1C5F7331" w:rsidR="000C125C" w:rsidRPr="006E7D88" w:rsidRDefault="000C125C" w:rsidP="000C125C">
            <w:pPr>
              <w:tabs>
                <w:tab w:val="left" w:pos="60"/>
                <w:tab w:val="left" w:pos="426"/>
              </w:tabs>
              <w:spacing w:after="0" w:line="240" w:lineRule="auto"/>
              <w:ind w:left="426" w:hanging="284"/>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E.</w:t>
            </w:r>
          </w:p>
        </w:tc>
        <w:tc>
          <w:tcPr>
            <w:tcW w:w="14600" w:type="dxa"/>
            <w:gridSpan w:val="7"/>
            <w:shd w:val="clear" w:color="auto" w:fill="auto"/>
          </w:tcPr>
          <w:p w14:paraId="2B90D5D8" w14:textId="79145721"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Poor parental engagement</w:t>
            </w:r>
          </w:p>
        </w:tc>
      </w:tr>
      <w:tr w:rsidR="001C4F5C" w:rsidRPr="006E7D88" w14:paraId="4D8F45D1" w14:textId="77777777" w:rsidTr="003D5B54">
        <w:tc>
          <w:tcPr>
            <w:tcW w:w="2830" w:type="dxa"/>
            <w:gridSpan w:val="2"/>
            <w:shd w:val="clear" w:color="auto" w:fill="CFDCE3"/>
            <w:tcMar>
              <w:top w:w="57" w:type="dxa"/>
              <w:bottom w:w="57" w:type="dxa"/>
            </w:tcMar>
          </w:tcPr>
          <w:p w14:paraId="3E1BD9E1" w14:textId="77777777" w:rsidR="001C4F5C" w:rsidRPr="006E7D88" w:rsidRDefault="001C4F5C" w:rsidP="001C4F5C">
            <w:pPr>
              <w:numPr>
                <w:ilvl w:val="0"/>
                <w:numId w:val="1"/>
              </w:numPr>
              <w:spacing w:after="0" w:line="240" w:lineRule="auto"/>
              <w:ind w:left="426" w:hanging="284"/>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 xml:space="preserve">Intended outcomes </w:t>
            </w:r>
            <w:r w:rsidRPr="006E7D88">
              <w:rPr>
                <w:rFonts w:ascii="Arial" w:eastAsia="Times New Roman" w:hAnsi="Arial" w:cs="Arial"/>
                <w:b/>
                <w:i/>
                <w:color w:val="0D0D0D"/>
                <w:sz w:val="20"/>
                <w:szCs w:val="20"/>
                <w:lang w:eastAsia="en-GB"/>
              </w:rPr>
              <w:t>(specific outcomes and how they will be measured)</w:t>
            </w:r>
          </w:p>
        </w:tc>
        <w:tc>
          <w:tcPr>
            <w:tcW w:w="2268" w:type="dxa"/>
            <w:shd w:val="clear" w:color="auto" w:fill="CFDCE3"/>
          </w:tcPr>
          <w:p w14:paraId="4D826A06" w14:textId="77777777" w:rsidR="001C4F5C" w:rsidRPr="006E7D88" w:rsidRDefault="001C4F5C" w:rsidP="001C4F5C">
            <w:pPr>
              <w:spacing w:after="0" w:line="240" w:lineRule="auto"/>
              <w:jc w:val="both"/>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Success criteria</w:t>
            </w:r>
          </w:p>
          <w:p w14:paraId="1F2A477E" w14:textId="77777777" w:rsidR="001C4F5C" w:rsidRPr="006E7D88" w:rsidRDefault="001C4F5C" w:rsidP="001C4F5C">
            <w:pPr>
              <w:spacing w:after="0" w:line="240" w:lineRule="auto"/>
              <w:jc w:val="both"/>
              <w:rPr>
                <w:rFonts w:ascii="Arial" w:eastAsia="Times New Roman" w:hAnsi="Arial" w:cs="Arial"/>
                <w:b/>
                <w:color w:val="0D0D0D"/>
                <w:sz w:val="20"/>
                <w:szCs w:val="20"/>
                <w:lang w:eastAsia="en-GB"/>
              </w:rPr>
            </w:pPr>
          </w:p>
        </w:tc>
        <w:tc>
          <w:tcPr>
            <w:tcW w:w="10461" w:type="dxa"/>
            <w:gridSpan w:val="5"/>
            <w:shd w:val="clear" w:color="auto" w:fill="CFDCE3"/>
          </w:tcPr>
          <w:p w14:paraId="3405620C" w14:textId="77777777" w:rsidR="001C4F5C" w:rsidRPr="006E7D88" w:rsidRDefault="001C4F5C" w:rsidP="001C4F5C">
            <w:pPr>
              <w:spacing w:after="0" w:line="240" w:lineRule="auto"/>
              <w:jc w:val="center"/>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Impact</w:t>
            </w:r>
          </w:p>
        </w:tc>
      </w:tr>
      <w:tr w:rsidR="000C125C" w:rsidRPr="006E7D88" w14:paraId="17587068" w14:textId="77777777" w:rsidTr="000C125C">
        <w:trPr>
          <w:trHeight w:val="299"/>
        </w:trPr>
        <w:tc>
          <w:tcPr>
            <w:tcW w:w="959" w:type="dxa"/>
            <w:shd w:val="clear" w:color="auto" w:fill="auto"/>
            <w:tcMar>
              <w:top w:w="57" w:type="dxa"/>
              <w:bottom w:w="57" w:type="dxa"/>
            </w:tcMar>
          </w:tcPr>
          <w:p w14:paraId="0C764C81" w14:textId="77777777" w:rsidR="000C125C" w:rsidRPr="006E7D88" w:rsidRDefault="000C125C" w:rsidP="000C125C">
            <w:pPr>
              <w:numPr>
                <w:ilvl w:val="0"/>
                <w:numId w:val="3"/>
              </w:numPr>
              <w:tabs>
                <w:tab w:val="left" w:pos="142"/>
              </w:tabs>
              <w:spacing w:after="0" w:line="240" w:lineRule="auto"/>
              <w:ind w:left="426"/>
              <w:jc w:val="both"/>
              <w:rPr>
                <w:rFonts w:ascii="Arial" w:eastAsia="Times New Roman" w:hAnsi="Arial" w:cs="Arial"/>
                <w:b/>
                <w:color w:val="0D0D0D"/>
                <w:sz w:val="20"/>
                <w:szCs w:val="20"/>
                <w:lang w:eastAsia="en-GB"/>
              </w:rPr>
            </w:pPr>
          </w:p>
        </w:tc>
        <w:tc>
          <w:tcPr>
            <w:tcW w:w="1871" w:type="dxa"/>
            <w:shd w:val="clear" w:color="auto" w:fill="auto"/>
            <w:tcMar>
              <w:top w:w="57" w:type="dxa"/>
              <w:bottom w:w="57" w:type="dxa"/>
            </w:tcMar>
          </w:tcPr>
          <w:p w14:paraId="3161A1B8" w14:textId="6FDD32DA" w:rsidR="000C125C" w:rsidRPr="006E7D88" w:rsidRDefault="000C125C" w:rsidP="000C125C">
            <w:pPr>
              <w:autoSpaceDE w:val="0"/>
              <w:autoSpaceDN w:val="0"/>
              <w:adjustRightInd w:val="0"/>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Students have a coherent sense of </w:t>
            </w:r>
            <w:r w:rsidRPr="006E7D88">
              <w:rPr>
                <w:rFonts w:ascii="Arial" w:eastAsia="Times New Roman" w:hAnsi="Arial" w:cs="Arial"/>
                <w:color w:val="0D0D0D"/>
                <w:sz w:val="20"/>
                <w:szCs w:val="20"/>
                <w:lang w:eastAsia="en-GB"/>
              </w:rPr>
              <w:lastRenderedPageBreak/>
              <w:t>direction and self-worth</w:t>
            </w:r>
          </w:p>
        </w:tc>
        <w:tc>
          <w:tcPr>
            <w:tcW w:w="2268" w:type="dxa"/>
            <w:shd w:val="clear" w:color="auto" w:fill="CFDCE3"/>
          </w:tcPr>
          <w:p w14:paraId="13F4D76C" w14:textId="77777777"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lastRenderedPageBreak/>
              <w:t>Destinations data Qualitative/</w:t>
            </w:r>
            <w:proofErr w:type="spellStart"/>
            <w:r w:rsidRPr="006E7D88">
              <w:rPr>
                <w:rFonts w:ascii="Arial" w:eastAsia="Times New Roman" w:hAnsi="Arial" w:cs="Arial"/>
                <w:color w:val="0D0D0D"/>
                <w:sz w:val="20"/>
                <w:szCs w:val="20"/>
                <w:lang w:eastAsia="en-GB"/>
              </w:rPr>
              <w:t>Quantative</w:t>
            </w:r>
            <w:proofErr w:type="spellEnd"/>
          </w:p>
          <w:p w14:paraId="32F91863" w14:textId="77777777"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Improved pupil voice</w:t>
            </w:r>
          </w:p>
          <w:p w14:paraId="192952C0" w14:textId="77777777"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lastRenderedPageBreak/>
              <w:t>Well documented PD log</w:t>
            </w:r>
          </w:p>
          <w:p w14:paraId="61585FD9" w14:textId="77777777" w:rsidR="000C125C" w:rsidRPr="006E7D88" w:rsidRDefault="000C125C" w:rsidP="000C125C">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Well evidenced leadership ladder</w:t>
            </w:r>
          </w:p>
          <w:p w14:paraId="0985D3CF" w14:textId="599A50EA" w:rsidR="000C125C" w:rsidRPr="006E7D88" w:rsidRDefault="000C125C" w:rsidP="00B363EB">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DA students conduct rewards data </w:t>
            </w:r>
          </w:p>
        </w:tc>
        <w:tc>
          <w:tcPr>
            <w:tcW w:w="10461" w:type="dxa"/>
            <w:gridSpan w:val="5"/>
            <w:shd w:val="clear" w:color="auto" w:fill="CFDCE3"/>
          </w:tcPr>
          <w:p w14:paraId="6F63C57B" w14:textId="042988C4" w:rsidR="000C125C" w:rsidRPr="006E7D88" w:rsidRDefault="000C125C" w:rsidP="00B363EB">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b/>
                <w:color w:val="0D0D0D"/>
                <w:sz w:val="20"/>
                <w:szCs w:val="20"/>
                <w:lang w:eastAsia="en-GB"/>
              </w:rPr>
              <w:lastRenderedPageBreak/>
              <w:t>Positive reinforcement in lessons 5:1 model</w:t>
            </w:r>
            <w:r w:rsidR="00B363EB" w:rsidRPr="006E7D88">
              <w:rPr>
                <w:rFonts w:ascii="Arial" w:eastAsia="Times New Roman" w:hAnsi="Arial" w:cs="Arial"/>
                <w:b/>
                <w:color w:val="0D0D0D"/>
                <w:sz w:val="20"/>
                <w:szCs w:val="20"/>
                <w:lang w:eastAsia="en-GB"/>
              </w:rPr>
              <w:t xml:space="preserve">: </w:t>
            </w:r>
            <w:r w:rsidR="00EA0F7A" w:rsidRPr="006E7D88">
              <w:rPr>
                <w:rFonts w:ascii="Arial" w:eastAsia="Times New Roman" w:hAnsi="Arial" w:cs="Arial"/>
                <w:color w:val="0D0D0D"/>
                <w:sz w:val="20"/>
                <w:szCs w:val="20"/>
                <w:lang w:eastAsia="en-GB"/>
              </w:rPr>
              <w:t>Achieved 6:1 – needs embedding/close gap on NPP</w:t>
            </w:r>
            <w:r w:rsidR="00EC2A6E" w:rsidRPr="006E7D88">
              <w:rPr>
                <w:rFonts w:ascii="Arial" w:eastAsia="Times New Roman" w:hAnsi="Arial" w:cs="Arial"/>
                <w:color w:val="0D0D0D"/>
                <w:sz w:val="20"/>
                <w:szCs w:val="20"/>
                <w:lang w:eastAsia="en-GB"/>
              </w:rPr>
              <w:t xml:space="preserve"> which was</w:t>
            </w:r>
            <w:r w:rsidR="00EA0F7A" w:rsidRPr="006E7D88">
              <w:rPr>
                <w:rFonts w:ascii="Arial" w:eastAsia="Times New Roman" w:hAnsi="Arial" w:cs="Arial"/>
                <w:color w:val="0D0D0D"/>
                <w:sz w:val="20"/>
                <w:szCs w:val="20"/>
                <w:lang w:eastAsia="en-GB"/>
              </w:rPr>
              <w:t xml:space="preserve"> 13:1</w:t>
            </w:r>
          </w:p>
          <w:p w14:paraId="7FB3C4ED" w14:textId="02DD1807" w:rsidR="00F970C9" w:rsidRPr="006E7D88" w:rsidRDefault="00D631BE" w:rsidP="005E4A5F">
            <w:pPr>
              <w:pStyle w:val="paragraph"/>
              <w:spacing w:before="0" w:beforeAutospacing="0" w:after="0" w:afterAutospacing="0"/>
              <w:textAlignment w:val="baseline"/>
              <w:rPr>
                <w:rStyle w:val="normaltextrun"/>
                <w:rFonts w:ascii="Arial" w:hAnsi="Arial" w:cs="Arial"/>
                <w:sz w:val="20"/>
                <w:szCs w:val="20"/>
              </w:rPr>
            </w:pPr>
            <w:proofErr w:type="spellStart"/>
            <w:r w:rsidRPr="006E7D88">
              <w:rPr>
                <w:rStyle w:val="normaltextrun"/>
                <w:rFonts w:ascii="Arial" w:hAnsi="Arial" w:cs="Arial"/>
                <w:sz w:val="20"/>
                <w:szCs w:val="20"/>
              </w:rPr>
              <w:lastRenderedPageBreak/>
              <w:t>Classcharts</w:t>
            </w:r>
            <w:proofErr w:type="spellEnd"/>
            <w:r w:rsidRPr="006E7D88">
              <w:rPr>
                <w:rStyle w:val="normaltextrun"/>
                <w:rFonts w:ascii="Arial" w:hAnsi="Arial" w:cs="Arial"/>
                <w:sz w:val="20"/>
                <w:szCs w:val="20"/>
              </w:rPr>
              <w:t xml:space="preserve"> Wellbeing tracker was utilised during lockdown for students to log any concerns over their wellbeing. Of the 172 reports of personal wellbeing concerns 27% from DA students across all years. Follow up calls to parents and students took place by year managers and family support workers after each report from a concern. Decisions around safeguarding and /or external agency referrals were made after each call in order to provide bespoke support if required.</w:t>
            </w:r>
          </w:p>
          <w:p w14:paraId="310491C1" w14:textId="101EF9F3" w:rsidR="004864EB" w:rsidRPr="006E7D88" w:rsidRDefault="00BA385A" w:rsidP="00B363EB">
            <w:pPr>
              <w:pStyle w:val="paragraph"/>
              <w:spacing w:before="0" w:beforeAutospacing="0" w:after="0" w:afterAutospacing="0"/>
              <w:textAlignment w:val="baseline"/>
              <w:rPr>
                <w:rFonts w:ascii="Arial" w:hAnsi="Arial" w:cs="Arial"/>
                <w:color w:val="0D0D0D"/>
                <w:sz w:val="20"/>
                <w:szCs w:val="20"/>
              </w:rPr>
            </w:pPr>
            <w:r w:rsidRPr="006E7D88">
              <w:rPr>
                <w:rStyle w:val="normaltextrun"/>
                <w:rFonts w:ascii="Arial" w:hAnsi="Arial" w:cs="Arial"/>
                <w:sz w:val="20"/>
                <w:szCs w:val="20"/>
              </w:rPr>
              <w:t>De</w:t>
            </w:r>
            <w:r w:rsidR="00290B73" w:rsidRPr="006E7D88">
              <w:rPr>
                <w:rStyle w:val="normaltextrun"/>
                <w:rFonts w:ascii="Arial" w:hAnsi="Arial" w:cs="Arial"/>
                <w:sz w:val="20"/>
                <w:szCs w:val="20"/>
              </w:rPr>
              <w:t xml:space="preserve">stinations data shows that all DA students secured further education or training for September 2020. </w:t>
            </w:r>
          </w:p>
        </w:tc>
      </w:tr>
      <w:tr w:rsidR="00F8373D" w:rsidRPr="006E7D88" w14:paraId="2595F00A" w14:textId="77777777" w:rsidTr="000E0FB4">
        <w:trPr>
          <w:trHeight w:val="299"/>
        </w:trPr>
        <w:tc>
          <w:tcPr>
            <w:tcW w:w="15559" w:type="dxa"/>
            <w:gridSpan w:val="8"/>
            <w:shd w:val="clear" w:color="auto" w:fill="auto"/>
            <w:tcMar>
              <w:top w:w="57" w:type="dxa"/>
              <w:bottom w:w="57" w:type="dxa"/>
            </w:tcMar>
          </w:tcPr>
          <w:p w14:paraId="36DD10B6" w14:textId="77777777" w:rsidR="00F8373D" w:rsidRPr="006E7D88" w:rsidRDefault="00F8373D" w:rsidP="005F7CA1">
            <w:pPr>
              <w:spacing w:after="0" w:line="240" w:lineRule="auto"/>
              <w:rPr>
                <w:rFonts w:ascii="Arial" w:eastAsia="Times New Roman" w:hAnsi="Arial" w:cs="Arial"/>
                <w:sz w:val="20"/>
                <w:szCs w:val="20"/>
                <w:lang w:eastAsia="en-GB"/>
              </w:rPr>
            </w:pPr>
            <w:r w:rsidRPr="006E7D88">
              <w:rPr>
                <w:rFonts w:ascii="Arial" w:eastAsia="Times New Roman" w:hAnsi="Arial" w:cs="Arial"/>
                <w:sz w:val="20"/>
                <w:szCs w:val="20"/>
                <w:lang w:eastAsia="en-GB"/>
              </w:rPr>
              <w:lastRenderedPageBreak/>
              <w:t xml:space="preserve">Expenditure: </w:t>
            </w:r>
          </w:p>
          <w:p w14:paraId="3D4D4EBB" w14:textId="77777777" w:rsidR="00700279" w:rsidRPr="006E7D88" w:rsidRDefault="00700279" w:rsidP="00700279">
            <w:pPr>
              <w:pStyle w:val="ListParagraph"/>
              <w:numPr>
                <w:ilvl w:val="0"/>
                <w:numId w:val="19"/>
              </w:num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Assistant </w:t>
            </w:r>
            <w:proofErr w:type="spellStart"/>
            <w:r w:rsidRPr="006E7D88">
              <w:rPr>
                <w:rFonts w:ascii="Arial" w:eastAsia="Times New Roman" w:hAnsi="Arial" w:cs="Arial"/>
                <w:color w:val="0D0D0D"/>
                <w:sz w:val="20"/>
                <w:szCs w:val="20"/>
                <w:lang w:eastAsia="en-GB"/>
              </w:rPr>
              <w:t>Headteacher</w:t>
            </w:r>
            <w:proofErr w:type="spellEnd"/>
            <w:r w:rsidRPr="006E7D88">
              <w:rPr>
                <w:rFonts w:ascii="Arial" w:eastAsia="Times New Roman" w:hAnsi="Arial" w:cs="Arial"/>
                <w:color w:val="0D0D0D"/>
                <w:sz w:val="20"/>
                <w:szCs w:val="20"/>
                <w:lang w:eastAsia="en-GB"/>
              </w:rPr>
              <w:t xml:space="preserve"> Pupil Premium Lead - £2000  </w:t>
            </w:r>
            <w:r w:rsidRPr="006E7D88">
              <w:rPr>
                <w:rFonts w:ascii="Arial" w:hAnsi="Arial" w:cs="Arial"/>
                <w:color w:val="333333"/>
                <w:sz w:val="20"/>
                <w:szCs w:val="20"/>
              </w:rPr>
              <w:t>Additional time for focused tracking with leaders narrowing gaps, securing expected and better progress</w:t>
            </w:r>
          </w:p>
          <w:p w14:paraId="71BBCF36" w14:textId="77777777" w:rsidR="00700279" w:rsidRPr="006E7D88" w:rsidRDefault="00700279" w:rsidP="00700279">
            <w:pPr>
              <w:pStyle w:val="ListParagraph"/>
              <w:numPr>
                <w:ilvl w:val="0"/>
                <w:numId w:val="17"/>
              </w:numPr>
              <w:spacing w:after="0" w:line="240" w:lineRule="auto"/>
              <w:rPr>
                <w:rFonts w:ascii="Arial" w:hAnsi="Arial" w:cs="Arial"/>
                <w:sz w:val="20"/>
                <w:szCs w:val="20"/>
              </w:rPr>
            </w:pPr>
            <w:r w:rsidRPr="006E7D88">
              <w:rPr>
                <w:rFonts w:ascii="Arial" w:hAnsi="Arial" w:cs="Arial"/>
                <w:sz w:val="20"/>
                <w:szCs w:val="20"/>
              </w:rPr>
              <w:t>Study Resources/Equipment £3000</w:t>
            </w:r>
          </w:p>
          <w:p w14:paraId="4D092C53" w14:textId="77777777" w:rsidR="00700279" w:rsidRPr="006E7D88" w:rsidRDefault="00700279" w:rsidP="00700279">
            <w:pPr>
              <w:pStyle w:val="ListParagraph"/>
              <w:numPr>
                <w:ilvl w:val="0"/>
                <w:numId w:val="17"/>
              </w:numPr>
              <w:spacing w:after="0" w:line="240" w:lineRule="auto"/>
              <w:rPr>
                <w:rFonts w:ascii="Arial" w:hAnsi="Arial" w:cs="Arial"/>
                <w:sz w:val="20"/>
                <w:szCs w:val="20"/>
              </w:rPr>
            </w:pPr>
            <w:r w:rsidRPr="006E7D88">
              <w:rPr>
                <w:rFonts w:ascii="Arial" w:hAnsi="Arial" w:cs="Arial"/>
                <w:sz w:val="20"/>
                <w:szCs w:val="20"/>
              </w:rPr>
              <w:t>Careers 30% of funding from PP £2450</w:t>
            </w:r>
          </w:p>
          <w:p w14:paraId="20DEFCD3" w14:textId="66489C26" w:rsidR="00F70D5A" w:rsidRPr="006E7D88" w:rsidRDefault="00700279" w:rsidP="005E4A5F">
            <w:pPr>
              <w:pStyle w:val="ListParagraph"/>
              <w:numPr>
                <w:ilvl w:val="0"/>
                <w:numId w:val="17"/>
              </w:num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3 x Year Managers 40%  of wages (£36000) supporting DA students behaviour, attendance &amp; well being</w:t>
            </w:r>
          </w:p>
        </w:tc>
      </w:tr>
      <w:tr w:rsidR="005E4A5F" w:rsidRPr="006E7D88" w14:paraId="7282C2B7" w14:textId="77777777" w:rsidTr="000C125C">
        <w:tc>
          <w:tcPr>
            <w:tcW w:w="959" w:type="dxa"/>
            <w:shd w:val="clear" w:color="auto" w:fill="auto"/>
            <w:tcMar>
              <w:top w:w="57" w:type="dxa"/>
              <w:bottom w:w="57" w:type="dxa"/>
            </w:tcMar>
          </w:tcPr>
          <w:p w14:paraId="04266AC1" w14:textId="77777777" w:rsidR="005E4A5F" w:rsidRPr="006E7D88" w:rsidRDefault="005E4A5F" w:rsidP="005E4A5F">
            <w:pPr>
              <w:numPr>
                <w:ilvl w:val="0"/>
                <w:numId w:val="3"/>
              </w:numPr>
              <w:tabs>
                <w:tab w:val="left" w:pos="142"/>
              </w:tabs>
              <w:spacing w:after="0" w:line="240" w:lineRule="auto"/>
              <w:ind w:left="426"/>
              <w:jc w:val="both"/>
              <w:rPr>
                <w:rFonts w:ascii="Arial" w:eastAsia="Times New Roman" w:hAnsi="Arial" w:cs="Arial"/>
                <w:b/>
                <w:color w:val="0D0D0D"/>
                <w:sz w:val="20"/>
                <w:szCs w:val="20"/>
                <w:lang w:eastAsia="en-GB"/>
              </w:rPr>
            </w:pPr>
          </w:p>
        </w:tc>
        <w:tc>
          <w:tcPr>
            <w:tcW w:w="1871" w:type="dxa"/>
            <w:shd w:val="clear" w:color="auto" w:fill="auto"/>
            <w:tcMar>
              <w:top w:w="57" w:type="dxa"/>
              <w:bottom w:w="57" w:type="dxa"/>
            </w:tcMar>
          </w:tcPr>
          <w:p w14:paraId="50DA2DA7" w14:textId="4479D020"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hAnsi="Arial" w:cs="Arial"/>
                <w:color w:val="000000" w:themeColor="text1"/>
                <w:sz w:val="20"/>
                <w:szCs w:val="20"/>
                <w:lang w:val="en-US"/>
              </w:rPr>
              <w:t xml:space="preserve">Better learning </w:t>
            </w:r>
            <w:proofErr w:type="spellStart"/>
            <w:r w:rsidRPr="006E7D88">
              <w:rPr>
                <w:rFonts w:ascii="Arial" w:hAnsi="Arial" w:cs="Arial"/>
                <w:color w:val="000000" w:themeColor="text1"/>
                <w:sz w:val="20"/>
                <w:szCs w:val="20"/>
                <w:lang w:val="en-US"/>
              </w:rPr>
              <w:t>behaviour’s</w:t>
            </w:r>
            <w:proofErr w:type="spellEnd"/>
            <w:r w:rsidRPr="006E7D88">
              <w:rPr>
                <w:rFonts w:ascii="Arial" w:hAnsi="Arial" w:cs="Arial"/>
                <w:color w:val="000000" w:themeColor="text1"/>
                <w:sz w:val="20"/>
                <w:szCs w:val="20"/>
                <w:lang w:val="en-US"/>
              </w:rPr>
              <w:t xml:space="preserve"> generating better progress</w:t>
            </w:r>
          </w:p>
        </w:tc>
        <w:tc>
          <w:tcPr>
            <w:tcW w:w="2268" w:type="dxa"/>
            <w:shd w:val="clear" w:color="auto" w:fill="CFDCE3"/>
          </w:tcPr>
          <w:p w14:paraId="410C8887" w14:textId="77777777" w:rsidR="005E4A5F" w:rsidRPr="006E7D88" w:rsidRDefault="005E4A5F" w:rsidP="005E4A5F">
            <w:pPr>
              <w:spacing w:after="0" w:line="240" w:lineRule="auto"/>
              <w:rPr>
                <w:rFonts w:ascii="Arial" w:eastAsia="Times New Roman" w:hAnsi="Arial" w:cs="Arial"/>
                <w:color w:val="0D0D0D" w:themeColor="text1" w:themeTint="F2"/>
                <w:sz w:val="20"/>
                <w:szCs w:val="20"/>
                <w:lang w:eastAsia="en-GB"/>
              </w:rPr>
            </w:pPr>
            <w:r w:rsidRPr="006E7D88">
              <w:rPr>
                <w:rFonts w:ascii="Arial" w:eastAsia="Times New Roman" w:hAnsi="Arial" w:cs="Arial"/>
                <w:color w:val="0D0D0D" w:themeColor="text1" w:themeTint="F2"/>
                <w:sz w:val="20"/>
                <w:szCs w:val="20"/>
                <w:lang w:eastAsia="en-GB"/>
              </w:rPr>
              <w:t>Demonstrate closing of progress gap (P8, SPI, ALPS)</w:t>
            </w:r>
          </w:p>
          <w:p w14:paraId="18DE7D69" w14:textId="77777777" w:rsidR="005E4A5F" w:rsidRPr="006E7D88" w:rsidRDefault="005E4A5F" w:rsidP="005E4A5F">
            <w:pPr>
              <w:spacing w:after="0" w:line="240" w:lineRule="auto"/>
              <w:rPr>
                <w:rFonts w:ascii="Arial" w:eastAsia="Times New Roman" w:hAnsi="Arial" w:cs="Arial"/>
                <w:color w:val="0D0D0D" w:themeColor="text1" w:themeTint="F2"/>
                <w:sz w:val="20"/>
                <w:szCs w:val="20"/>
                <w:lang w:eastAsia="en-GB"/>
              </w:rPr>
            </w:pPr>
            <w:r w:rsidRPr="006E7D88">
              <w:rPr>
                <w:rFonts w:ascii="Arial" w:eastAsia="Times New Roman" w:hAnsi="Arial" w:cs="Arial"/>
                <w:color w:val="0D0D0D" w:themeColor="text1" w:themeTint="F2"/>
                <w:sz w:val="20"/>
                <w:szCs w:val="20"/>
                <w:lang w:eastAsia="en-GB"/>
              </w:rPr>
              <w:t>Fewer call outs/FTE’s</w:t>
            </w:r>
          </w:p>
          <w:p w14:paraId="5D163AB4" w14:textId="0BF75067" w:rsidR="005E4A5F" w:rsidRPr="006E7D88" w:rsidRDefault="005E4A5F" w:rsidP="005E4A5F">
            <w:pPr>
              <w:spacing w:after="0" w:line="240" w:lineRule="auto"/>
              <w:rPr>
                <w:rFonts w:ascii="Arial" w:eastAsia="Times New Roman" w:hAnsi="Arial" w:cs="Arial"/>
                <w:color w:val="0D0D0D"/>
                <w:sz w:val="20"/>
                <w:szCs w:val="20"/>
                <w:lang w:eastAsia="en-GB"/>
              </w:rPr>
            </w:pPr>
          </w:p>
        </w:tc>
        <w:tc>
          <w:tcPr>
            <w:tcW w:w="10461" w:type="dxa"/>
            <w:gridSpan w:val="5"/>
            <w:shd w:val="clear" w:color="auto" w:fill="CFDCE3"/>
          </w:tcPr>
          <w:p w14:paraId="2DED55E1" w14:textId="2A07D5A7" w:rsidR="005E4A5F" w:rsidRPr="006E7D88" w:rsidRDefault="005E4A5F" w:rsidP="006F28FD">
            <w:pPr>
              <w:autoSpaceDE w:val="0"/>
              <w:autoSpaceDN w:val="0"/>
              <w:adjustRightInd w:val="0"/>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Who</w:t>
            </w:r>
            <w:r w:rsidR="00437E78" w:rsidRPr="006E7D88">
              <w:rPr>
                <w:rFonts w:ascii="Arial" w:eastAsia="Times New Roman" w:hAnsi="Arial" w:cs="Arial"/>
                <w:color w:val="0D0D0D"/>
                <w:sz w:val="20"/>
                <w:szCs w:val="20"/>
                <w:lang w:eastAsia="en-GB"/>
              </w:rPr>
              <w:t>le school ALPs data 19/20 – PP 5, NPP 2</w:t>
            </w:r>
          </w:p>
          <w:p w14:paraId="050476ED" w14:textId="77777777" w:rsidR="005E4A5F" w:rsidRPr="006E7D88" w:rsidRDefault="005E4A5F" w:rsidP="006F28FD">
            <w:pPr>
              <w:autoSpaceDE w:val="0"/>
              <w:autoSpaceDN w:val="0"/>
              <w:adjustRightInd w:val="0"/>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The gap has been ‘3’ for the last three years. Even though ALPs scores improved this year the gap has remained. </w:t>
            </w:r>
          </w:p>
          <w:p w14:paraId="175321F0" w14:textId="77777777" w:rsidR="005E4A5F" w:rsidRPr="006E7D88" w:rsidRDefault="005E4A5F" w:rsidP="006F28FD">
            <w:pPr>
              <w:autoSpaceDE w:val="0"/>
              <w:autoSpaceDN w:val="0"/>
              <w:adjustRightInd w:val="0"/>
              <w:spacing w:after="0" w:line="240" w:lineRule="auto"/>
              <w:rPr>
                <w:rFonts w:ascii="Arial" w:eastAsia="Times New Roman" w:hAnsi="Arial" w:cs="Arial"/>
                <w:b/>
                <w:color w:val="0D0D0D"/>
                <w:sz w:val="20"/>
                <w:szCs w:val="20"/>
                <w:lang w:eastAsia="en-GB"/>
              </w:rPr>
            </w:pPr>
          </w:p>
          <w:p w14:paraId="3CC57D49" w14:textId="61FBA4E4" w:rsidR="00437E78" w:rsidRPr="006E7D88" w:rsidRDefault="002C6B3C" w:rsidP="006F28FD">
            <w:pPr>
              <w:autoSpaceDE w:val="0"/>
              <w:autoSpaceDN w:val="0"/>
              <w:adjustRightInd w:val="0"/>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Full cohort entries did see Improvement in progress for DA students in M</w:t>
            </w:r>
            <w:r w:rsidR="00437E78" w:rsidRPr="006E7D88">
              <w:rPr>
                <w:rFonts w:ascii="Arial" w:eastAsia="Times New Roman" w:hAnsi="Arial" w:cs="Arial"/>
                <w:color w:val="0D0D0D"/>
                <w:sz w:val="20"/>
                <w:szCs w:val="20"/>
                <w:lang w:eastAsia="en-GB"/>
              </w:rPr>
              <w:t xml:space="preserve">aths (19/20=5 &amp; 18/19=8) and Combined Science (19/20=5 18/19=9) on the previous year. Whilst improvement in progress is clearly evident and strategies in lessons particularly wave 1 interventions have had positive impact. There remains concerns over the gap between DA and NDA students in these subjects however, with the gap in Maths remaining the same on the previous year (ALPS grade difference of 2). Combined Science gap increased from 18/19 ALPs score of 1 to 19/20 score of 2. The progress gap in English Language and Literature increased on the previous year with progress of DA students not making any improvements on the previous year. </w:t>
            </w:r>
          </w:p>
          <w:p w14:paraId="2E0CCDAC" w14:textId="77777777" w:rsidR="002C6B3C" w:rsidRPr="006E7D88" w:rsidRDefault="002C6B3C" w:rsidP="006F28FD">
            <w:pPr>
              <w:autoSpaceDE w:val="0"/>
              <w:autoSpaceDN w:val="0"/>
              <w:adjustRightInd w:val="0"/>
              <w:spacing w:after="0" w:line="240" w:lineRule="auto"/>
              <w:rPr>
                <w:rFonts w:ascii="Arial" w:eastAsia="Times New Roman" w:hAnsi="Arial" w:cs="Arial"/>
                <w:b/>
                <w:color w:val="0D0D0D"/>
                <w:sz w:val="20"/>
                <w:szCs w:val="20"/>
                <w:lang w:eastAsia="en-GB"/>
              </w:rPr>
            </w:pPr>
          </w:p>
          <w:p w14:paraId="256213C6" w14:textId="10E8062B" w:rsidR="005E4A5F" w:rsidRPr="006E7D88" w:rsidRDefault="00437E78" w:rsidP="006F28FD">
            <w:pPr>
              <w:autoSpaceDE w:val="0"/>
              <w:autoSpaceDN w:val="0"/>
              <w:adjustRightInd w:val="0"/>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A </w:t>
            </w:r>
            <w:r w:rsidR="00AB71F9" w:rsidRPr="006E7D88">
              <w:rPr>
                <w:rFonts w:ascii="Arial" w:eastAsia="Times New Roman" w:hAnsi="Arial" w:cs="Arial"/>
                <w:color w:val="0D0D0D"/>
                <w:sz w:val="20"/>
                <w:szCs w:val="20"/>
                <w:lang w:eastAsia="en-GB"/>
              </w:rPr>
              <w:t xml:space="preserve">number of option subjects saw </w:t>
            </w:r>
            <w:r w:rsidRPr="006E7D88">
              <w:rPr>
                <w:rFonts w:ascii="Arial" w:eastAsia="Times New Roman" w:hAnsi="Arial" w:cs="Arial"/>
                <w:color w:val="0D0D0D"/>
                <w:sz w:val="20"/>
                <w:szCs w:val="20"/>
                <w:lang w:eastAsia="en-GB"/>
              </w:rPr>
              <w:t xml:space="preserve">the progress gap between DA and NDA close. </w:t>
            </w:r>
            <w:r w:rsidR="005E4A5F" w:rsidRPr="006E7D88">
              <w:rPr>
                <w:rFonts w:ascii="Arial" w:eastAsia="Times New Roman" w:hAnsi="Arial" w:cs="Arial"/>
                <w:color w:val="0D0D0D"/>
                <w:sz w:val="20"/>
                <w:szCs w:val="20"/>
                <w:lang w:eastAsia="en-GB"/>
              </w:rPr>
              <w:t xml:space="preserve">6 out of 15 subjects have closed the </w:t>
            </w:r>
            <w:r w:rsidR="002C6B3C" w:rsidRPr="006E7D88">
              <w:rPr>
                <w:rFonts w:ascii="Arial" w:eastAsia="Times New Roman" w:hAnsi="Arial" w:cs="Arial"/>
                <w:color w:val="0D0D0D"/>
                <w:sz w:val="20"/>
                <w:szCs w:val="20"/>
                <w:lang w:eastAsia="en-GB"/>
              </w:rPr>
              <w:t xml:space="preserve">progress </w:t>
            </w:r>
            <w:r w:rsidR="00AB71F9" w:rsidRPr="006E7D88">
              <w:rPr>
                <w:rFonts w:ascii="Arial" w:eastAsia="Times New Roman" w:hAnsi="Arial" w:cs="Arial"/>
                <w:color w:val="0D0D0D"/>
                <w:sz w:val="20"/>
                <w:szCs w:val="20"/>
                <w:lang w:eastAsia="en-GB"/>
              </w:rPr>
              <w:t>gap on the previous year and s</w:t>
            </w:r>
            <w:r w:rsidR="005E4A5F" w:rsidRPr="006E7D88">
              <w:rPr>
                <w:rFonts w:ascii="Arial" w:eastAsia="Times New Roman" w:hAnsi="Arial" w:cs="Arial"/>
                <w:color w:val="0D0D0D"/>
                <w:sz w:val="20"/>
                <w:szCs w:val="20"/>
                <w:lang w:eastAsia="en-GB"/>
              </w:rPr>
              <w:t xml:space="preserve">ignificant improvement </w:t>
            </w:r>
            <w:r w:rsidR="002C6B3C" w:rsidRPr="006E7D88">
              <w:rPr>
                <w:rFonts w:ascii="Arial" w:eastAsia="Times New Roman" w:hAnsi="Arial" w:cs="Arial"/>
                <w:color w:val="0D0D0D"/>
                <w:sz w:val="20"/>
                <w:szCs w:val="20"/>
                <w:lang w:eastAsia="en-GB"/>
              </w:rPr>
              <w:t xml:space="preserve">in progress </w:t>
            </w:r>
            <w:r w:rsidR="005E4A5F" w:rsidRPr="006E7D88">
              <w:rPr>
                <w:rFonts w:ascii="Arial" w:eastAsia="Times New Roman" w:hAnsi="Arial" w:cs="Arial"/>
                <w:color w:val="0D0D0D"/>
                <w:sz w:val="20"/>
                <w:szCs w:val="20"/>
                <w:lang w:eastAsia="en-GB"/>
              </w:rPr>
              <w:t xml:space="preserve">can be seen in the separate sciences. However, the gap has increased on the previous year despite the overall ALPs score being improved. The </w:t>
            </w:r>
            <w:r w:rsidR="002C6B3C" w:rsidRPr="006E7D88">
              <w:rPr>
                <w:rFonts w:ascii="Arial" w:eastAsia="Times New Roman" w:hAnsi="Arial" w:cs="Arial"/>
                <w:color w:val="0D0D0D"/>
                <w:sz w:val="20"/>
                <w:szCs w:val="20"/>
                <w:lang w:eastAsia="en-GB"/>
              </w:rPr>
              <w:t>progress</w:t>
            </w:r>
            <w:r w:rsidR="005E4A5F" w:rsidRPr="006E7D88">
              <w:rPr>
                <w:rFonts w:ascii="Arial" w:eastAsia="Times New Roman" w:hAnsi="Arial" w:cs="Arial"/>
                <w:color w:val="0D0D0D"/>
                <w:sz w:val="20"/>
                <w:szCs w:val="20"/>
                <w:lang w:eastAsia="en-GB"/>
              </w:rPr>
              <w:t xml:space="preserve"> of </w:t>
            </w:r>
            <w:r w:rsidR="002C6B3C" w:rsidRPr="006E7D88">
              <w:rPr>
                <w:rFonts w:ascii="Arial" w:eastAsia="Times New Roman" w:hAnsi="Arial" w:cs="Arial"/>
                <w:color w:val="0D0D0D"/>
                <w:sz w:val="20"/>
                <w:szCs w:val="20"/>
                <w:lang w:eastAsia="en-GB"/>
              </w:rPr>
              <w:t xml:space="preserve">students in </w:t>
            </w:r>
            <w:r w:rsidR="005E4A5F" w:rsidRPr="006E7D88">
              <w:rPr>
                <w:rFonts w:ascii="Arial" w:eastAsia="Times New Roman" w:hAnsi="Arial" w:cs="Arial"/>
                <w:color w:val="0D0D0D"/>
                <w:sz w:val="20"/>
                <w:szCs w:val="20"/>
                <w:lang w:eastAsia="en-GB"/>
              </w:rPr>
              <w:t>Histo</w:t>
            </w:r>
            <w:r w:rsidR="002C6B3C" w:rsidRPr="006E7D88">
              <w:rPr>
                <w:rFonts w:ascii="Arial" w:eastAsia="Times New Roman" w:hAnsi="Arial" w:cs="Arial"/>
                <w:color w:val="0D0D0D"/>
                <w:sz w:val="20"/>
                <w:szCs w:val="20"/>
                <w:lang w:eastAsia="en-GB"/>
              </w:rPr>
              <w:t xml:space="preserve">ry has seen both improvement </w:t>
            </w:r>
            <w:r w:rsidR="005E4A5F" w:rsidRPr="006E7D88">
              <w:rPr>
                <w:rFonts w:ascii="Arial" w:eastAsia="Times New Roman" w:hAnsi="Arial" w:cs="Arial"/>
                <w:color w:val="0D0D0D"/>
                <w:sz w:val="20"/>
                <w:szCs w:val="20"/>
                <w:lang w:eastAsia="en-GB"/>
              </w:rPr>
              <w:t xml:space="preserve">and closing of the gap between DA/NDA. </w:t>
            </w:r>
            <w:r w:rsidRPr="006E7D88">
              <w:rPr>
                <w:rFonts w:ascii="Arial" w:eastAsia="Times New Roman" w:hAnsi="Arial" w:cs="Arial"/>
                <w:color w:val="0D0D0D"/>
                <w:sz w:val="20"/>
                <w:szCs w:val="20"/>
                <w:lang w:eastAsia="en-GB"/>
              </w:rPr>
              <w:t xml:space="preserve">It is important to note that the DA cohort </w:t>
            </w:r>
            <w:r w:rsidR="00AB71F9" w:rsidRPr="006E7D88">
              <w:rPr>
                <w:rFonts w:ascii="Arial" w:eastAsia="Times New Roman" w:hAnsi="Arial" w:cs="Arial"/>
                <w:color w:val="0D0D0D"/>
                <w:sz w:val="20"/>
                <w:szCs w:val="20"/>
                <w:lang w:eastAsia="en-GB"/>
              </w:rPr>
              <w:t>sizes</w:t>
            </w:r>
            <w:r w:rsidRPr="006E7D88">
              <w:rPr>
                <w:rFonts w:ascii="Arial" w:eastAsia="Times New Roman" w:hAnsi="Arial" w:cs="Arial"/>
                <w:color w:val="0D0D0D"/>
                <w:sz w:val="20"/>
                <w:szCs w:val="20"/>
                <w:lang w:eastAsia="en-GB"/>
              </w:rPr>
              <w:t xml:space="preserve"> for these subjects are </w:t>
            </w:r>
            <w:r w:rsidR="00AB71F9" w:rsidRPr="006E7D88">
              <w:rPr>
                <w:rFonts w:ascii="Arial" w:eastAsia="Times New Roman" w:hAnsi="Arial" w:cs="Arial"/>
                <w:color w:val="0D0D0D"/>
                <w:sz w:val="20"/>
                <w:szCs w:val="20"/>
                <w:lang w:eastAsia="en-GB"/>
              </w:rPr>
              <w:t>relatively</w:t>
            </w:r>
            <w:r w:rsidRPr="006E7D88">
              <w:rPr>
                <w:rFonts w:ascii="Arial" w:eastAsia="Times New Roman" w:hAnsi="Arial" w:cs="Arial"/>
                <w:color w:val="0D0D0D"/>
                <w:sz w:val="20"/>
                <w:szCs w:val="20"/>
                <w:lang w:eastAsia="en-GB"/>
              </w:rPr>
              <w:t xml:space="preserve"> small and individual students have a significant impact on data both positively and negatively. </w:t>
            </w:r>
          </w:p>
          <w:p w14:paraId="3E9D6547" w14:textId="77777777" w:rsidR="005E4A5F" w:rsidRPr="006E7D88" w:rsidRDefault="005E4A5F" w:rsidP="006F28FD">
            <w:pPr>
              <w:autoSpaceDE w:val="0"/>
              <w:autoSpaceDN w:val="0"/>
              <w:adjustRightInd w:val="0"/>
              <w:spacing w:after="0" w:line="240" w:lineRule="auto"/>
              <w:rPr>
                <w:rFonts w:ascii="Arial" w:eastAsia="Times New Roman" w:hAnsi="Arial" w:cs="Arial"/>
                <w:color w:val="0D0D0D"/>
                <w:sz w:val="20"/>
                <w:szCs w:val="20"/>
                <w:lang w:eastAsia="en-GB"/>
              </w:rPr>
            </w:pPr>
          </w:p>
          <w:p w14:paraId="6F8E224E" w14:textId="3DF46906" w:rsidR="005E4A5F" w:rsidRPr="006E7D88" w:rsidRDefault="005E4A5F" w:rsidP="006F28FD">
            <w:pPr>
              <w:pStyle w:val="paragraph"/>
              <w:spacing w:before="0" w:beforeAutospacing="0" w:after="0" w:afterAutospacing="0"/>
              <w:textAlignment w:val="baseline"/>
              <w:rPr>
                <w:rStyle w:val="normaltextrun"/>
                <w:rFonts w:ascii="Arial" w:hAnsi="Arial" w:cs="Arial"/>
                <w:sz w:val="20"/>
                <w:szCs w:val="20"/>
              </w:rPr>
            </w:pPr>
            <w:r w:rsidRPr="006E7D88">
              <w:rPr>
                <w:rStyle w:val="normaltextrun"/>
                <w:rFonts w:ascii="Arial" w:hAnsi="Arial" w:cs="Arial"/>
                <w:sz w:val="20"/>
                <w:szCs w:val="20"/>
              </w:rPr>
              <w:t xml:space="preserve">Ten DA students received HLTA support in Maths. This </w:t>
            </w:r>
            <w:del w:id="3" w:author="Ian Withers" w:date="2019-10-23T12:49:00Z">
              <w:r w:rsidRPr="006E7D88" w:rsidDel="00E05C91">
                <w:rPr>
                  <w:rStyle w:val="normaltextrun"/>
                  <w:rFonts w:ascii="Arial" w:hAnsi="Arial" w:cs="Arial"/>
                  <w:sz w:val="20"/>
                  <w:szCs w:val="20"/>
                </w:rPr>
                <w:delText xml:space="preserve"> </w:delText>
              </w:r>
            </w:del>
            <w:r w:rsidRPr="006E7D88">
              <w:rPr>
                <w:rStyle w:val="normaltextrun"/>
                <w:rFonts w:ascii="Arial" w:hAnsi="Arial" w:cs="Arial"/>
                <w:sz w:val="20"/>
                <w:szCs w:val="20"/>
              </w:rPr>
              <w:t>enabled 40% of DA students achieve a 9-4 grade. All 10 students achieved a GCSE grade.</w:t>
            </w:r>
          </w:p>
          <w:p w14:paraId="646DD595" w14:textId="64A79D21" w:rsidR="000810A2" w:rsidRPr="006E7D88" w:rsidRDefault="000810A2" w:rsidP="006F28FD">
            <w:pPr>
              <w:pStyle w:val="paragraph"/>
              <w:spacing w:before="0" w:beforeAutospacing="0" w:after="0" w:afterAutospacing="0"/>
              <w:textAlignment w:val="baseline"/>
              <w:rPr>
                <w:rStyle w:val="normaltextrun"/>
                <w:rFonts w:ascii="Arial" w:hAnsi="Arial" w:cs="Arial"/>
                <w:sz w:val="20"/>
                <w:szCs w:val="20"/>
              </w:rPr>
            </w:pPr>
          </w:p>
          <w:p w14:paraId="0D43D954" w14:textId="1DAC1FAF" w:rsidR="000810A2" w:rsidRPr="006E7D88" w:rsidRDefault="000810A2" w:rsidP="006F28FD">
            <w:pPr>
              <w:pStyle w:val="paragraph"/>
              <w:spacing w:before="0" w:beforeAutospacing="0" w:after="0" w:afterAutospacing="0"/>
              <w:textAlignment w:val="baseline"/>
              <w:rPr>
                <w:rStyle w:val="normaltextrun"/>
                <w:rFonts w:ascii="Arial" w:hAnsi="Arial" w:cs="Arial"/>
                <w:sz w:val="20"/>
                <w:szCs w:val="20"/>
              </w:rPr>
            </w:pPr>
            <w:r w:rsidRPr="006E7D88">
              <w:rPr>
                <w:rStyle w:val="normaltextrun"/>
                <w:rFonts w:ascii="Arial" w:hAnsi="Arial" w:cs="Arial"/>
                <w:sz w:val="20"/>
                <w:szCs w:val="20"/>
              </w:rPr>
              <w:t xml:space="preserve">Extensive support was put in place by year managers, family supports workers and teaching assistants in order to support both emotional and mental wellbeing but as well, learning behaviours during lockdown. A significant number of DA students required support with </w:t>
            </w:r>
            <w:proofErr w:type="spellStart"/>
            <w:r w:rsidRPr="006E7D88">
              <w:rPr>
                <w:rStyle w:val="normaltextrun"/>
                <w:rFonts w:ascii="Arial" w:hAnsi="Arial" w:cs="Arial"/>
                <w:sz w:val="20"/>
                <w:szCs w:val="20"/>
              </w:rPr>
              <w:t>classcharts</w:t>
            </w:r>
            <w:proofErr w:type="spellEnd"/>
            <w:r w:rsidRPr="006E7D88">
              <w:rPr>
                <w:rStyle w:val="normaltextrun"/>
                <w:rFonts w:ascii="Arial" w:hAnsi="Arial" w:cs="Arial"/>
                <w:sz w:val="20"/>
                <w:szCs w:val="20"/>
              </w:rPr>
              <w:t xml:space="preserve"> and accessing learning materials. This support was provided by helping secure logon details, emailing teachers to seek support and guidance, liaising with patents to help them understand the demands of the software</w:t>
            </w:r>
            <w:r w:rsidR="0095191F" w:rsidRPr="006E7D88">
              <w:rPr>
                <w:rStyle w:val="normaltextrun"/>
                <w:rFonts w:ascii="Arial" w:hAnsi="Arial" w:cs="Arial"/>
                <w:sz w:val="20"/>
                <w:szCs w:val="20"/>
              </w:rPr>
              <w:t xml:space="preserve"> amongst others</w:t>
            </w:r>
            <w:r w:rsidRPr="006E7D88">
              <w:rPr>
                <w:rStyle w:val="normaltextrun"/>
                <w:rFonts w:ascii="Arial" w:hAnsi="Arial" w:cs="Arial"/>
                <w:sz w:val="20"/>
                <w:szCs w:val="20"/>
              </w:rPr>
              <w:t xml:space="preserve">. All DA students who were eligible for digital devices as per the government scheme were catered for and received that support. </w:t>
            </w:r>
          </w:p>
          <w:p w14:paraId="42561B01" w14:textId="7C56C529" w:rsidR="000810A2" w:rsidRPr="006E7D88" w:rsidRDefault="000810A2" w:rsidP="006F28FD">
            <w:pPr>
              <w:pStyle w:val="paragraph"/>
              <w:spacing w:before="0" w:beforeAutospacing="0" w:after="0" w:afterAutospacing="0"/>
              <w:textAlignment w:val="baseline"/>
              <w:rPr>
                <w:rStyle w:val="normaltextrun"/>
                <w:rFonts w:ascii="Arial" w:hAnsi="Arial" w:cs="Arial"/>
                <w:sz w:val="20"/>
                <w:szCs w:val="20"/>
              </w:rPr>
            </w:pPr>
          </w:p>
          <w:p w14:paraId="27D6A0E5" w14:textId="48C06648" w:rsidR="000810A2" w:rsidRPr="006E7D88" w:rsidRDefault="000810A2" w:rsidP="006F28FD">
            <w:pPr>
              <w:pStyle w:val="paragraph"/>
              <w:spacing w:before="0" w:beforeAutospacing="0" w:after="0" w:afterAutospacing="0"/>
              <w:textAlignment w:val="baseline"/>
              <w:rPr>
                <w:rStyle w:val="normaltextrun"/>
                <w:rFonts w:ascii="Arial" w:hAnsi="Arial" w:cs="Arial"/>
                <w:sz w:val="20"/>
                <w:szCs w:val="20"/>
              </w:rPr>
            </w:pPr>
            <w:r w:rsidRPr="006E7D88">
              <w:rPr>
                <w:rStyle w:val="normaltextrun"/>
                <w:rFonts w:ascii="Arial" w:hAnsi="Arial" w:cs="Arial"/>
                <w:sz w:val="20"/>
                <w:szCs w:val="20"/>
              </w:rPr>
              <w:t xml:space="preserve">DA students were </w:t>
            </w:r>
            <w:r w:rsidR="0095191F" w:rsidRPr="006E7D88">
              <w:rPr>
                <w:rStyle w:val="normaltextrun"/>
                <w:rFonts w:ascii="Arial" w:hAnsi="Arial" w:cs="Arial"/>
                <w:sz w:val="20"/>
                <w:szCs w:val="20"/>
              </w:rPr>
              <w:t xml:space="preserve">also, </w:t>
            </w:r>
            <w:r w:rsidRPr="006E7D88">
              <w:rPr>
                <w:rStyle w:val="normaltextrun"/>
                <w:rFonts w:ascii="Arial" w:hAnsi="Arial" w:cs="Arial"/>
                <w:sz w:val="20"/>
                <w:szCs w:val="20"/>
              </w:rPr>
              <w:t>supported with work by staff providing hard documents where necessary and making home visits in order for students to access the work. A large number of</w:t>
            </w:r>
            <w:r w:rsidR="0095191F" w:rsidRPr="006E7D88">
              <w:rPr>
                <w:rStyle w:val="normaltextrun"/>
                <w:rFonts w:ascii="Arial" w:hAnsi="Arial" w:cs="Arial"/>
                <w:sz w:val="20"/>
                <w:szCs w:val="20"/>
              </w:rPr>
              <w:t xml:space="preserve"> DA students were supported,</w:t>
            </w:r>
            <w:r w:rsidRPr="006E7D88">
              <w:rPr>
                <w:rStyle w:val="normaltextrun"/>
                <w:rFonts w:ascii="Arial" w:hAnsi="Arial" w:cs="Arial"/>
                <w:sz w:val="20"/>
                <w:szCs w:val="20"/>
              </w:rPr>
              <w:t xml:space="preserve"> </w:t>
            </w:r>
            <w:r w:rsidR="0095191F" w:rsidRPr="006E7D88">
              <w:rPr>
                <w:rStyle w:val="normaltextrun"/>
                <w:rFonts w:ascii="Arial" w:hAnsi="Arial" w:cs="Arial"/>
                <w:sz w:val="20"/>
                <w:szCs w:val="20"/>
              </w:rPr>
              <w:t>h</w:t>
            </w:r>
            <w:r w:rsidRPr="006E7D88">
              <w:rPr>
                <w:rStyle w:val="normaltextrun"/>
                <w:rFonts w:ascii="Arial" w:hAnsi="Arial" w:cs="Arial"/>
                <w:sz w:val="20"/>
                <w:szCs w:val="20"/>
              </w:rPr>
              <w:t xml:space="preserve">owever, 8 specific students that were supported in this way made great lengths in improving their work output. This information was </w:t>
            </w:r>
            <w:r w:rsidRPr="006E7D88">
              <w:rPr>
                <w:rStyle w:val="normaltextrun"/>
                <w:rFonts w:ascii="Arial" w:hAnsi="Arial" w:cs="Arial"/>
                <w:sz w:val="20"/>
                <w:szCs w:val="20"/>
              </w:rPr>
              <w:lastRenderedPageBreak/>
              <w:t xml:space="preserve">monitored by year managers by looking at logon records of the students so they could see when they has last accessed the work. From this contact was made and interventions put in place. </w:t>
            </w:r>
          </w:p>
          <w:p w14:paraId="166AA0B8" w14:textId="77777777" w:rsidR="000810A2" w:rsidRPr="006E7D88" w:rsidRDefault="000810A2" w:rsidP="006F28FD">
            <w:pPr>
              <w:pStyle w:val="paragraph"/>
              <w:spacing w:before="0" w:beforeAutospacing="0" w:after="0" w:afterAutospacing="0"/>
              <w:textAlignment w:val="baseline"/>
              <w:rPr>
                <w:rStyle w:val="normaltextrun"/>
                <w:rFonts w:ascii="Arial" w:hAnsi="Arial" w:cs="Arial"/>
                <w:sz w:val="20"/>
                <w:szCs w:val="20"/>
              </w:rPr>
            </w:pPr>
          </w:p>
          <w:p w14:paraId="10157F82" w14:textId="77777777" w:rsidR="006F28FD" w:rsidRPr="006E7D88" w:rsidRDefault="006F28FD" w:rsidP="006F28FD">
            <w:pPr>
              <w:spacing w:after="0" w:line="240"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 xml:space="preserve">Behaviour Data </w:t>
            </w:r>
          </w:p>
          <w:p w14:paraId="23C94F4F" w14:textId="77777777" w:rsidR="006F28FD" w:rsidRPr="006E7D88" w:rsidRDefault="006F28FD" w:rsidP="006F28FD">
            <w:pPr>
              <w:spacing w:after="0" w:line="240" w:lineRule="auto"/>
              <w:ind w:left="-43"/>
              <w:rPr>
                <w:rFonts w:ascii="Arial" w:eastAsia="Times New Roman" w:hAnsi="Arial" w:cs="Arial"/>
                <w:b/>
                <w:color w:val="0D0D0D"/>
                <w:sz w:val="20"/>
                <w:szCs w:val="20"/>
                <w:lang w:eastAsia="en-GB"/>
              </w:rPr>
            </w:pPr>
            <w:r w:rsidRPr="006E7D88">
              <w:rPr>
                <w:rFonts w:ascii="Arial" w:eastAsia="Times New Roman" w:hAnsi="Arial" w:cs="Arial"/>
                <w:color w:val="0D0D0D"/>
                <w:sz w:val="20"/>
                <w:szCs w:val="20"/>
                <w:lang w:eastAsia="en-GB"/>
              </w:rPr>
              <w:t>A higher proportion of the total FTE’s were from DA students. 47% of all FTE’s were apportioned to DA students with 8 individuals contributing to that percentage. However, this is a 2% reduction on DA FTE’s from the previous year. A number of interventions were put in place to support those students. One student was responsible for half of the DA FTE’s. This student is now on a managed move with a view to a fresh start. 4 students were Year 11 and have now left. Leaving 3 other students contributing to the remaining 6 FTE’s. A significant involvement from a range of outside agencies were involved with these students and the family in order to address a wide range of issues which impact on school behaviour.</w:t>
            </w:r>
          </w:p>
          <w:p w14:paraId="2739E13E" w14:textId="3AC6F6FC" w:rsidR="006F28FD" w:rsidRPr="006E7D88" w:rsidRDefault="006F28FD" w:rsidP="006F28FD">
            <w:pPr>
              <w:pStyle w:val="paragraph"/>
              <w:spacing w:before="0" w:beforeAutospacing="0" w:after="0" w:afterAutospacing="0"/>
              <w:textAlignment w:val="baseline"/>
              <w:rPr>
                <w:rFonts w:ascii="Arial" w:hAnsi="Arial" w:cs="Arial"/>
                <w:color w:val="0D0D0D"/>
                <w:sz w:val="20"/>
                <w:szCs w:val="20"/>
              </w:rPr>
            </w:pPr>
          </w:p>
        </w:tc>
      </w:tr>
      <w:tr w:rsidR="005E4A5F" w:rsidRPr="006E7D88" w14:paraId="20284F93" w14:textId="77777777" w:rsidTr="00915953">
        <w:tc>
          <w:tcPr>
            <w:tcW w:w="15559" w:type="dxa"/>
            <w:gridSpan w:val="8"/>
            <w:shd w:val="clear" w:color="auto" w:fill="auto"/>
            <w:tcMar>
              <w:top w:w="57" w:type="dxa"/>
              <w:bottom w:w="57" w:type="dxa"/>
            </w:tcMar>
          </w:tcPr>
          <w:p w14:paraId="1D74D35B" w14:textId="77777777"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lastRenderedPageBreak/>
              <w:t xml:space="preserve">Expenditure: </w:t>
            </w:r>
          </w:p>
          <w:p w14:paraId="5A51F808" w14:textId="77777777" w:rsidR="005E4A5F" w:rsidRPr="006E7D88" w:rsidRDefault="005E4A5F" w:rsidP="005E4A5F">
            <w:pPr>
              <w:pStyle w:val="ListParagraph"/>
              <w:numPr>
                <w:ilvl w:val="0"/>
                <w:numId w:val="20"/>
              </w:numPr>
              <w:spacing w:after="0" w:line="240" w:lineRule="auto"/>
              <w:ind w:left="454"/>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3 x Year Managers 40%  of wages (£36000) supporting DA students behaviour, attendance &amp; well being</w:t>
            </w:r>
          </w:p>
          <w:p w14:paraId="15A52965" w14:textId="77777777" w:rsidR="005E4A5F" w:rsidRPr="006E7D88" w:rsidRDefault="005E4A5F" w:rsidP="005E4A5F">
            <w:pPr>
              <w:pStyle w:val="ListParagraph"/>
              <w:numPr>
                <w:ilvl w:val="0"/>
                <w:numId w:val="17"/>
              </w:numPr>
              <w:spacing w:after="0" w:line="240" w:lineRule="auto"/>
              <w:ind w:left="454"/>
              <w:rPr>
                <w:rFonts w:ascii="Arial" w:eastAsia="Times New Roman" w:hAnsi="Arial" w:cs="Arial"/>
                <w:color w:val="0D0D0D"/>
                <w:sz w:val="20"/>
                <w:szCs w:val="20"/>
                <w:lang w:eastAsia="en-GB"/>
              </w:rPr>
            </w:pPr>
            <w:r w:rsidRPr="006E7D88">
              <w:rPr>
                <w:rFonts w:ascii="Arial" w:eastAsia="Times New Roman" w:hAnsi="Arial" w:cs="Arial"/>
                <w:sz w:val="20"/>
                <w:szCs w:val="20"/>
                <w:lang w:eastAsia="en-GB"/>
              </w:rPr>
              <w:t>HLTA Bridge £30000</w:t>
            </w:r>
          </w:p>
          <w:p w14:paraId="77B49DF8" w14:textId="77777777" w:rsidR="005E4A5F" w:rsidRPr="006E7D88" w:rsidRDefault="005E4A5F" w:rsidP="005E4A5F">
            <w:pPr>
              <w:pStyle w:val="ListParagraph"/>
              <w:numPr>
                <w:ilvl w:val="0"/>
                <w:numId w:val="17"/>
              </w:numPr>
              <w:spacing w:after="0" w:line="288" w:lineRule="auto"/>
              <w:ind w:left="447"/>
              <w:rPr>
                <w:rFonts w:ascii="Arial" w:eastAsia="Times New Roman" w:hAnsi="Arial" w:cs="Arial"/>
                <w:color w:val="0D0D0D"/>
                <w:sz w:val="20"/>
                <w:szCs w:val="20"/>
                <w:lang w:eastAsia="en-GB"/>
              </w:rPr>
            </w:pPr>
            <w:r w:rsidRPr="006E7D88">
              <w:rPr>
                <w:rFonts w:ascii="Arial" w:eastAsia="Times New Roman" w:hAnsi="Arial" w:cs="Arial"/>
                <w:sz w:val="20"/>
                <w:szCs w:val="20"/>
                <w:lang w:eastAsia="en-GB"/>
              </w:rPr>
              <w:t>T&amp;L Briefing’s, all teaching staff to attend £1800</w:t>
            </w:r>
          </w:p>
          <w:p w14:paraId="2F490A99" w14:textId="0E02B2A8" w:rsidR="005E4A5F" w:rsidRPr="006E7D88" w:rsidRDefault="005E4A5F" w:rsidP="005E4A5F">
            <w:pPr>
              <w:pStyle w:val="ListParagraph"/>
              <w:numPr>
                <w:ilvl w:val="0"/>
                <w:numId w:val="17"/>
              </w:numPr>
              <w:spacing w:after="0" w:line="240" w:lineRule="auto"/>
              <w:ind w:left="447"/>
              <w:rPr>
                <w:rFonts w:ascii="Arial" w:eastAsia="Times New Roman" w:hAnsi="Arial" w:cs="Arial"/>
                <w:color w:val="0D0D0D"/>
                <w:sz w:val="20"/>
                <w:szCs w:val="20"/>
                <w:lang w:eastAsia="en-GB"/>
              </w:rPr>
            </w:pPr>
            <w:r w:rsidRPr="006E7D88">
              <w:rPr>
                <w:rFonts w:ascii="Arial" w:eastAsia="Times New Roman" w:hAnsi="Arial" w:cs="Arial"/>
                <w:sz w:val="20"/>
                <w:szCs w:val="20"/>
                <w:lang w:eastAsia="en-GB"/>
              </w:rPr>
              <w:t xml:space="preserve">HLTA’s </w:t>
            </w:r>
            <w:proofErr w:type="spellStart"/>
            <w:r w:rsidRPr="006E7D88">
              <w:rPr>
                <w:rFonts w:ascii="Arial" w:eastAsia="Times New Roman" w:hAnsi="Arial" w:cs="Arial"/>
                <w:sz w:val="20"/>
                <w:szCs w:val="20"/>
                <w:lang w:eastAsia="en-GB"/>
              </w:rPr>
              <w:t>Eng</w:t>
            </w:r>
            <w:proofErr w:type="spellEnd"/>
            <w:r w:rsidRPr="006E7D88">
              <w:rPr>
                <w:rFonts w:ascii="Arial" w:eastAsia="Times New Roman" w:hAnsi="Arial" w:cs="Arial"/>
                <w:sz w:val="20"/>
                <w:szCs w:val="20"/>
                <w:lang w:eastAsia="en-GB"/>
              </w:rPr>
              <w:t xml:space="preserve"> /Maths £21000 (14 hrs)  </w:t>
            </w:r>
          </w:p>
        </w:tc>
      </w:tr>
      <w:tr w:rsidR="005E4A5F" w:rsidRPr="006E7D88" w14:paraId="726D5E81" w14:textId="77777777" w:rsidTr="00240097">
        <w:trPr>
          <w:trHeight w:val="2511"/>
        </w:trPr>
        <w:tc>
          <w:tcPr>
            <w:tcW w:w="959" w:type="dxa"/>
            <w:shd w:val="clear" w:color="auto" w:fill="auto"/>
            <w:tcMar>
              <w:top w:w="57" w:type="dxa"/>
              <w:bottom w:w="57" w:type="dxa"/>
            </w:tcMar>
          </w:tcPr>
          <w:p w14:paraId="45817286" w14:textId="77777777" w:rsidR="005E4A5F" w:rsidRPr="006E7D88" w:rsidRDefault="005E4A5F" w:rsidP="005E4A5F">
            <w:pPr>
              <w:numPr>
                <w:ilvl w:val="0"/>
                <w:numId w:val="3"/>
              </w:numPr>
              <w:tabs>
                <w:tab w:val="left" w:pos="142"/>
              </w:tabs>
              <w:spacing w:after="0" w:line="240" w:lineRule="auto"/>
              <w:ind w:left="426"/>
              <w:jc w:val="both"/>
              <w:rPr>
                <w:rFonts w:ascii="Arial" w:eastAsia="Times New Roman" w:hAnsi="Arial" w:cs="Arial"/>
                <w:b/>
                <w:color w:val="0D0D0D"/>
                <w:sz w:val="20"/>
                <w:szCs w:val="20"/>
                <w:lang w:eastAsia="en-GB"/>
              </w:rPr>
            </w:pPr>
          </w:p>
        </w:tc>
        <w:tc>
          <w:tcPr>
            <w:tcW w:w="1871" w:type="dxa"/>
            <w:shd w:val="clear" w:color="auto" w:fill="auto"/>
            <w:tcMar>
              <w:top w:w="57" w:type="dxa"/>
              <w:bottom w:w="57" w:type="dxa"/>
            </w:tcMar>
          </w:tcPr>
          <w:p w14:paraId="12135A65" w14:textId="1E4C7F3D"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hAnsi="Arial" w:cs="Arial"/>
                <w:color w:val="000000" w:themeColor="text1"/>
                <w:sz w:val="20"/>
                <w:szCs w:val="20"/>
                <w:lang w:val="en-US"/>
              </w:rPr>
              <w:t>Students have the broader vocabulary they need to facilitate success in its broadest sense</w:t>
            </w:r>
          </w:p>
        </w:tc>
        <w:tc>
          <w:tcPr>
            <w:tcW w:w="2268" w:type="dxa"/>
            <w:shd w:val="clear" w:color="auto" w:fill="CFDCE3"/>
          </w:tcPr>
          <w:p w14:paraId="77BA06D9" w14:textId="77777777" w:rsidR="005E4A5F" w:rsidRPr="006E7D88" w:rsidRDefault="005E4A5F" w:rsidP="005E4A5F">
            <w:pPr>
              <w:spacing w:after="0" w:line="240" w:lineRule="auto"/>
              <w:rPr>
                <w:rFonts w:ascii="Arial" w:eastAsia="Times New Roman" w:hAnsi="Arial" w:cs="Arial"/>
                <w:color w:val="0D0D0D" w:themeColor="text1" w:themeTint="F2"/>
                <w:sz w:val="20"/>
                <w:szCs w:val="20"/>
                <w:lang w:eastAsia="en-GB"/>
              </w:rPr>
            </w:pPr>
            <w:r w:rsidRPr="006E7D88">
              <w:rPr>
                <w:rFonts w:ascii="Arial" w:eastAsia="Times New Roman" w:hAnsi="Arial" w:cs="Arial"/>
                <w:color w:val="0D0D0D" w:themeColor="text1" w:themeTint="F2"/>
                <w:sz w:val="20"/>
                <w:szCs w:val="20"/>
                <w:lang w:eastAsia="en-GB"/>
              </w:rPr>
              <w:t>Accelerated reader data</w:t>
            </w:r>
          </w:p>
          <w:p w14:paraId="36A59BCF" w14:textId="77777777" w:rsidR="005E4A5F" w:rsidRPr="006E7D88" w:rsidRDefault="005E4A5F" w:rsidP="005E4A5F">
            <w:pPr>
              <w:spacing w:after="0" w:line="240" w:lineRule="auto"/>
              <w:rPr>
                <w:rFonts w:ascii="Arial" w:eastAsia="Times New Roman" w:hAnsi="Arial" w:cs="Arial"/>
                <w:color w:val="0D0D0D" w:themeColor="text1" w:themeTint="F2"/>
                <w:sz w:val="20"/>
                <w:szCs w:val="20"/>
                <w:lang w:eastAsia="en-GB"/>
              </w:rPr>
            </w:pPr>
            <w:r w:rsidRPr="006E7D88">
              <w:rPr>
                <w:rFonts w:ascii="Arial" w:eastAsia="Times New Roman" w:hAnsi="Arial" w:cs="Arial"/>
                <w:color w:val="0D0D0D" w:themeColor="text1" w:themeTint="F2"/>
                <w:sz w:val="20"/>
                <w:szCs w:val="20"/>
                <w:lang w:eastAsia="en-GB"/>
              </w:rPr>
              <w:t>Action research data (10 words in subjects)</w:t>
            </w:r>
          </w:p>
          <w:p w14:paraId="387A9591" w14:textId="0A571A1C"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themeColor="text1" w:themeTint="F2"/>
                <w:sz w:val="20"/>
                <w:szCs w:val="20"/>
                <w:lang w:eastAsia="en-GB"/>
              </w:rPr>
              <w:t>HLTA - English Literature results</w:t>
            </w:r>
          </w:p>
        </w:tc>
        <w:tc>
          <w:tcPr>
            <w:tcW w:w="10461" w:type="dxa"/>
            <w:gridSpan w:val="5"/>
            <w:shd w:val="clear" w:color="auto" w:fill="CFDCE3"/>
          </w:tcPr>
          <w:p w14:paraId="75043254" w14:textId="504BB06A" w:rsidR="005E4A5F" w:rsidRPr="006E7D88" w:rsidRDefault="005E4A5F" w:rsidP="007574A8">
            <w:pPr>
              <w:spacing w:after="0" w:line="240" w:lineRule="auto"/>
              <w:jc w:val="both"/>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 xml:space="preserve">HLTA </w:t>
            </w:r>
            <w:proofErr w:type="spellStart"/>
            <w:r w:rsidRPr="006E7D88">
              <w:rPr>
                <w:rFonts w:ascii="Arial" w:eastAsia="Times New Roman" w:hAnsi="Arial" w:cs="Arial"/>
                <w:b/>
                <w:color w:val="0D0D0D"/>
                <w:sz w:val="20"/>
                <w:szCs w:val="20"/>
                <w:lang w:eastAsia="en-GB"/>
              </w:rPr>
              <w:t>Eng</w:t>
            </w:r>
            <w:proofErr w:type="spellEnd"/>
            <w:r w:rsidRPr="006E7D88">
              <w:rPr>
                <w:rFonts w:ascii="Arial" w:eastAsia="Times New Roman" w:hAnsi="Arial" w:cs="Arial"/>
                <w:b/>
                <w:color w:val="0D0D0D"/>
                <w:sz w:val="20"/>
                <w:szCs w:val="20"/>
                <w:lang w:eastAsia="en-GB"/>
              </w:rPr>
              <w:t xml:space="preserve"> Lit group</w:t>
            </w:r>
            <w:r w:rsidR="007574A8" w:rsidRPr="006E7D88">
              <w:rPr>
                <w:rFonts w:ascii="Arial" w:eastAsia="Times New Roman" w:hAnsi="Arial" w:cs="Arial"/>
                <w:b/>
                <w:color w:val="0D0D0D"/>
                <w:sz w:val="20"/>
                <w:szCs w:val="20"/>
                <w:lang w:eastAsia="en-GB"/>
              </w:rPr>
              <w:t xml:space="preserve"> </w:t>
            </w:r>
            <w:proofErr w:type="spellStart"/>
            <w:r w:rsidR="007574A8" w:rsidRPr="006E7D88">
              <w:rPr>
                <w:rFonts w:ascii="Arial" w:eastAsia="Times New Roman" w:hAnsi="Arial" w:cs="Arial"/>
                <w:b/>
                <w:color w:val="0D0D0D"/>
                <w:sz w:val="20"/>
                <w:szCs w:val="20"/>
                <w:lang w:eastAsia="en-GB"/>
              </w:rPr>
              <w:t>Yr</w:t>
            </w:r>
            <w:proofErr w:type="spellEnd"/>
            <w:r w:rsidR="007574A8" w:rsidRPr="006E7D88">
              <w:rPr>
                <w:rFonts w:ascii="Arial" w:eastAsia="Times New Roman" w:hAnsi="Arial" w:cs="Arial"/>
                <w:b/>
                <w:color w:val="0D0D0D"/>
                <w:sz w:val="20"/>
                <w:szCs w:val="20"/>
                <w:lang w:eastAsia="en-GB"/>
              </w:rPr>
              <w:t xml:space="preserve"> 10</w:t>
            </w:r>
            <w:r w:rsidRPr="006E7D88">
              <w:rPr>
                <w:rFonts w:ascii="Arial" w:eastAsia="Times New Roman" w:hAnsi="Arial" w:cs="Arial"/>
                <w:b/>
                <w:color w:val="0D0D0D"/>
                <w:sz w:val="20"/>
                <w:szCs w:val="20"/>
                <w:lang w:eastAsia="en-GB"/>
              </w:rPr>
              <w:t>/</w:t>
            </w:r>
            <w:proofErr w:type="spellStart"/>
            <w:r w:rsidRPr="006E7D88">
              <w:rPr>
                <w:rFonts w:ascii="Arial" w:eastAsia="Times New Roman" w:hAnsi="Arial" w:cs="Arial"/>
                <w:b/>
                <w:color w:val="0D0D0D"/>
                <w:sz w:val="20"/>
                <w:szCs w:val="20"/>
                <w:lang w:eastAsia="en-GB"/>
              </w:rPr>
              <w:t>Yr</w:t>
            </w:r>
            <w:proofErr w:type="spellEnd"/>
            <w:r w:rsidRPr="006E7D88">
              <w:rPr>
                <w:rFonts w:ascii="Arial" w:eastAsia="Times New Roman" w:hAnsi="Arial" w:cs="Arial"/>
                <w:b/>
                <w:color w:val="0D0D0D"/>
                <w:sz w:val="20"/>
                <w:szCs w:val="20"/>
                <w:lang w:eastAsia="en-GB"/>
              </w:rPr>
              <w:t xml:space="preserve"> 11 interventions</w:t>
            </w:r>
          </w:p>
          <w:p w14:paraId="4521F2E9" w14:textId="02BBC168" w:rsidR="005E4A5F" w:rsidRPr="006E7D88" w:rsidRDefault="005E4A5F" w:rsidP="005E4A5F">
            <w:pPr>
              <w:spacing w:after="0" w:line="240" w:lineRule="auto"/>
              <w:contextualSpacing/>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Five PP students received additional HLTA support in a targeted intervention. Alongside 4 PP students that received additional in class support. 30% of these students achieved a 9 to 4 grade through these interventions. </w:t>
            </w:r>
          </w:p>
          <w:p w14:paraId="77F75FA9" w14:textId="1F909F70" w:rsidR="007574A8" w:rsidRPr="006E7D88" w:rsidRDefault="007574A8" w:rsidP="005E4A5F">
            <w:pPr>
              <w:spacing w:after="0" w:line="240" w:lineRule="auto"/>
              <w:contextualSpacing/>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Year 10 Literature results: 66% of the cohort achieved target grade with one student exceeding target by one grade. </w:t>
            </w:r>
          </w:p>
          <w:p w14:paraId="1994898B" w14:textId="7A9C83D3" w:rsidR="005E4A5F" w:rsidRPr="006E7D88" w:rsidRDefault="005E4A5F" w:rsidP="007574A8">
            <w:pPr>
              <w:spacing w:after="0" w:line="240" w:lineRule="auto"/>
              <w:jc w:val="both"/>
              <w:rPr>
                <w:rFonts w:ascii="Arial" w:eastAsia="Times New Roman" w:hAnsi="Arial" w:cs="Arial"/>
                <w:color w:val="0D0D0D"/>
                <w:sz w:val="20"/>
                <w:szCs w:val="20"/>
                <w:lang w:eastAsia="en-GB"/>
              </w:rPr>
            </w:pPr>
            <w:r w:rsidRPr="006E7D88">
              <w:rPr>
                <w:rFonts w:ascii="Arial" w:eastAsia="Times New Roman" w:hAnsi="Arial" w:cs="Arial"/>
                <w:b/>
                <w:color w:val="0D0D0D"/>
                <w:sz w:val="20"/>
                <w:szCs w:val="20"/>
                <w:lang w:eastAsia="en-GB"/>
              </w:rPr>
              <w:t>SEN Reading scheme/SNIP interventions</w:t>
            </w:r>
            <w:r w:rsidR="007574A8" w:rsidRPr="006E7D88">
              <w:rPr>
                <w:rFonts w:ascii="Arial" w:eastAsia="Times New Roman" w:hAnsi="Arial" w:cs="Arial"/>
                <w:b/>
                <w:color w:val="0D0D0D"/>
                <w:sz w:val="20"/>
                <w:szCs w:val="20"/>
                <w:lang w:eastAsia="en-GB"/>
              </w:rPr>
              <w:t xml:space="preserve">: </w:t>
            </w:r>
            <w:r w:rsidRPr="006E7D88">
              <w:rPr>
                <w:rFonts w:ascii="Arial" w:eastAsia="Times New Roman" w:hAnsi="Arial" w:cs="Arial"/>
                <w:color w:val="0D0D0D"/>
                <w:sz w:val="20"/>
                <w:szCs w:val="20"/>
                <w:lang w:eastAsia="en-GB"/>
              </w:rPr>
              <w:t>9/29 students selected for reading and SNIP interventions were DA students which had additional learning needs. Assessment of reading ages were due to be compl</w:t>
            </w:r>
            <w:r w:rsidR="007574A8" w:rsidRPr="006E7D88">
              <w:rPr>
                <w:rFonts w:ascii="Arial" w:eastAsia="Times New Roman" w:hAnsi="Arial" w:cs="Arial"/>
                <w:color w:val="0D0D0D"/>
                <w:sz w:val="20"/>
                <w:szCs w:val="20"/>
                <w:lang w:eastAsia="en-GB"/>
              </w:rPr>
              <w:t xml:space="preserve">eted in July 20. – Carried over. </w:t>
            </w:r>
            <w:r w:rsidRPr="006E7D88">
              <w:rPr>
                <w:rFonts w:ascii="Arial" w:eastAsia="Times New Roman" w:hAnsi="Arial" w:cs="Arial"/>
                <w:color w:val="0D0D0D"/>
                <w:sz w:val="20"/>
                <w:szCs w:val="20"/>
                <w:lang w:eastAsia="en-GB"/>
              </w:rPr>
              <w:t>Accelerated Reader programme (Year 7 only) showed the DA students made good progress in relation to the scaled score predicted for the year. Predicted score for the year is 123. DA students had achieved 105 by the end of the first term. The final 2 assess</w:t>
            </w:r>
            <w:r w:rsidR="007574A8" w:rsidRPr="006E7D88">
              <w:rPr>
                <w:rFonts w:ascii="Arial" w:eastAsia="Times New Roman" w:hAnsi="Arial" w:cs="Arial"/>
                <w:color w:val="0D0D0D"/>
                <w:sz w:val="20"/>
                <w:szCs w:val="20"/>
                <w:lang w:eastAsia="en-GB"/>
              </w:rPr>
              <w:t>ments were due to take place in</w:t>
            </w:r>
            <w:r w:rsidRPr="006E7D88">
              <w:rPr>
                <w:rFonts w:ascii="Arial" w:eastAsia="Times New Roman" w:hAnsi="Arial" w:cs="Arial"/>
                <w:color w:val="0D0D0D"/>
                <w:sz w:val="20"/>
                <w:szCs w:val="20"/>
                <w:lang w:eastAsia="en-GB"/>
              </w:rPr>
              <w:t xml:space="preserve"> March and July 2020. </w:t>
            </w:r>
            <w:r w:rsidR="007574A8" w:rsidRPr="006E7D88">
              <w:rPr>
                <w:rFonts w:ascii="Arial" w:eastAsia="Times New Roman" w:hAnsi="Arial" w:cs="Arial"/>
                <w:color w:val="0D0D0D"/>
                <w:sz w:val="20"/>
                <w:szCs w:val="20"/>
                <w:lang w:eastAsia="en-GB"/>
              </w:rPr>
              <w:t xml:space="preserve">SNIP interventions closely support accelerated reader as a means of students improving their literacy skills. </w:t>
            </w:r>
          </w:p>
        </w:tc>
      </w:tr>
      <w:tr w:rsidR="005E4A5F" w:rsidRPr="006E7D88" w14:paraId="48CFFB5F" w14:textId="77777777" w:rsidTr="00ED4DFA">
        <w:tc>
          <w:tcPr>
            <w:tcW w:w="15559" w:type="dxa"/>
            <w:gridSpan w:val="8"/>
            <w:shd w:val="clear" w:color="auto" w:fill="auto"/>
            <w:tcMar>
              <w:top w:w="57" w:type="dxa"/>
              <w:bottom w:w="57" w:type="dxa"/>
            </w:tcMar>
          </w:tcPr>
          <w:p w14:paraId="68CF5FDD" w14:textId="77777777"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Expenditure: </w:t>
            </w:r>
          </w:p>
          <w:p w14:paraId="6E071C01" w14:textId="77777777" w:rsidR="005E4A5F" w:rsidRPr="006E7D88" w:rsidRDefault="005E4A5F" w:rsidP="005E4A5F">
            <w:pPr>
              <w:pStyle w:val="ListParagraph"/>
              <w:spacing w:after="0" w:line="288" w:lineRule="auto"/>
              <w:ind w:left="313"/>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w:t>
            </w:r>
            <w:r w:rsidRPr="006E7D88">
              <w:rPr>
                <w:rFonts w:ascii="Arial" w:eastAsia="Times New Roman" w:hAnsi="Arial" w:cs="Arial"/>
                <w:color w:val="0D0D0D"/>
                <w:sz w:val="20"/>
                <w:szCs w:val="20"/>
                <w:lang w:eastAsia="en-GB"/>
              </w:rPr>
              <w:tab/>
              <w:t xml:space="preserve">Accelerated Reader £2500  </w:t>
            </w:r>
          </w:p>
          <w:p w14:paraId="21CA538B" w14:textId="77777777" w:rsidR="005E4A5F" w:rsidRPr="006E7D88" w:rsidRDefault="005E4A5F" w:rsidP="005E4A5F">
            <w:pPr>
              <w:pStyle w:val="ListParagraph"/>
              <w:spacing w:after="0" w:line="288" w:lineRule="auto"/>
              <w:ind w:left="313"/>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w:t>
            </w:r>
            <w:r w:rsidRPr="006E7D88">
              <w:rPr>
                <w:rFonts w:ascii="Arial" w:eastAsia="Times New Roman" w:hAnsi="Arial" w:cs="Arial"/>
                <w:color w:val="0D0D0D"/>
                <w:sz w:val="20"/>
                <w:szCs w:val="20"/>
                <w:lang w:eastAsia="en-GB"/>
              </w:rPr>
              <w:tab/>
              <w:t xml:space="preserve">HLTA’s </w:t>
            </w:r>
            <w:proofErr w:type="spellStart"/>
            <w:r w:rsidRPr="006E7D88">
              <w:rPr>
                <w:rFonts w:ascii="Arial" w:eastAsia="Times New Roman" w:hAnsi="Arial" w:cs="Arial"/>
                <w:color w:val="0D0D0D"/>
                <w:sz w:val="20"/>
                <w:szCs w:val="20"/>
                <w:lang w:eastAsia="en-GB"/>
              </w:rPr>
              <w:t>Eng</w:t>
            </w:r>
            <w:proofErr w:type="spellEnd"/>
            <w:r w:rsidRPr="006E7D88">
              <w:rPr>
                <w:rFonts w:ascii="Arial" w:eastAsia="Times New Roman" w:hAnsi="Arial" w:cs="Arial"/>
                <w:color w:val="0D0D0D"/>
                <w:sz w:val="20"/>
                <w:szCs w:val="20"/>
                <w:lang w:eastAsia="en-GB"/>
              </w:rPr>
              <w:t xml:space="preserve"> /Maths £21000 (14 hrs)  </w:t>
            </w:r>
          </w:p>
          <w:p w14:paraId="082D317B" w14:textId="69F3B4AA" w:rsidR="005E4A5F" w:rsidRPr="006E7D88" w:rsidRDefault="005E4A5F" w:rsidP="005E4A5F">
            <w:pPr>
              <w:pStyle w:val="ListParagraph"/>
              <w:spacing w:after="0" w:line="288" w:lineRule="auto"/>
              <w:ind w:left="313"/>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w:t>
            </w:r>
            <w:r w:rsidRPr="006E7D88">
              <w:rPr>
                <w:rFonts w:ascii="Arial" w:eastAsia="Times New Roman" w:hAnsi="Arial" w:cs="Arial"/>
                <w:color w:val="0D0D0D"/>
                <w:sz w:val="20"/>
                <w:szCs w:val="20"/>
                <w:lang w:eastAsia="en-GB"/>
              </w:rPr>
              <w:tab/>
              <w:t>HLTA Bridge £30000</w:t>
            </w:r>
          </w:p>
        </w:tc>
      </w:tr>
      <w:tr w:rsidR="005E4A5F" w:rsidRPr="006E7D88" w14:paraId="70417CCD" w14:textId="77777777" w:rsidTr="000C125C">
        <w:trPr>
          <w:trHeight w:val="1805"/>
        </w:trPr>
        <w:tc>
          <w:tcPr>
            <w:tcW w:w="959" w:type="dxa"/>
            <w:shd w:val="clear" w:color="auto" w:fill="auto"/>
            <w:tcMar>
              <w:top w:w="57" w:type="dxa"/>
              <w:bottom w:w="57" w:type="dxa"/>
            </w:tcMar>
          </w:tcPr>
          <w:p w14:paraId="6DEB547C" w14:textId="77777777" w:rsidR="005E4A5F" w:rsidRPr="006E7D88" w:rsidRDefault="005E4A5F" w:rsidP="005E4A5F">
            <w:pPr>
              <w:numPr>
                <w:ilvl w:val="0"/>
                <w:numId w:val="3"/>
              </w:numPr>
              <w:tabs>
                <w:tab w:val="left" w:pos="142"/>
              </w:tabs>
              <w:spacing w:after="0" w:line="240" w:lineRule="auto"/>
              <w:ind w:left="426"/>
              <w:jc w:val="both"/>
              <w:rPr>
                <w:rFonts w:ascii="Arial" w:eastAsia="Times New Roman" w:hAnsi="Arial" w:cs="Arial"/>
                <w:b/>
                <w:color w:val="0D0D0D"/>
                <w:sz w:val="20"/>
                <w:szCs w:val="20"/>
                <w:lang w:eastAsia="en-GB"/>
              </w:rPr>
            </w:pPr>
          </w:p>
        </w:tc>
        <w:tc>
          <w:tcPr>
            <w:tcW w:w="1871" w:type="dxa"/>
            <w:shd w:val="clear" w:color="auto" w:fill="auto"/>
            <w:tcMar>
              <w:top w:w="57" w:type="dxa"/>
              <w:bottom w:w="57" w:type="dxa"/>
            </w:tcMar>
          </w:tcPr>
          <w:p w14:paraId="7815053D" w14:textId="602E4561"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Improved attendance</w:t>
            </w:r>
          </w:p>
        </w:tc>
        <w:tc>
          <w:tcPr>
            <w:tcW w:w="2268" w:type="dxa"/>
            <w:shd w:val="clear" w:color="auto" w:fill="CFDCE3"/>
          </w:tcPr>
          <w:p w14:paraId="6A2882B0" w14:textId="77777777"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Absence rates and persistent absence rates for Disadvantaged students is at least in line with national – (IDSR) </w:t>
            </w:r>
          </w:p>
          <w:p w14:paraId="59770073" w14:textId="0EA93232" w:rsidR="005E4A5F" w:rsidRPr="006E7D88" w:rsidRDefault="005E4A5F" w:rsidP="005E4A5F">
            <w:pPr>
              <w:autoSpaceDE w:val="0"/>
              <w:autoSpaceDN w:val="0"/>
              <w:adjustRightInd w:val="0"/>
              <w:spacing w:after="0" w:line="240" w:lineRule="auto"/>
              <w:rPr>
                <w:rFonts w:ascii="Arial" w:eastAsia="Times New Roman" w:hAnsi="Arial" w:cs="Arial"/>
                <w:color w:val="0D0D0D"/>
                <w:sz w:val="20"/>
                <w:szCs w:val="20"/>
                <w:lang w:eastAsia="en-GB"/>
              </w:rPr>
            </w:pPr>
          </w:p>
        </w:tc>
        <w:tc>
          <w:tcPr>
            <w:tcW w:w="10461" w:type="dxa"/>
            <w:gridSpan w:val="5"/>
            <w:shd w:val="clear" w:color="auto" w:fill="CFDCE3"/>
          </w:tcPr>
          <w:p w14:paraId="496E0463" w14:textId="0CCF4B4E" w:rsidR="005E4A5F" w:rsidRPr="006E7D88" w:rsidRDefault="005E4A5F" w:rsidP="007574A8">
            <w:pPr>
              <w:spacing w:after="0" w:line="240"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National Figures for 18/19 – Data for 19/20 not yet published</w:t>
            </w:r>
          </w:p>
          <w:p w14:paraId="0788B5D9" w14:textId="628965CF" w:rsidR="005E4A5F" w:rsidRPr="006E7D88" w:rsidRDefault="005E4A5F" w:rsidP="005E4A5F">
            <w:pPr>
              <w:spacing w:after="0" w:line="240"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 xml:space="preserve">Up to </w:t>
            </w:r>
            <w:proofErr w:type="spellStart"/>
            <w:r w:rsidRPr="006E7D88">
              <w:rPr>
                <w:rFonts w:ascii="Arial" w:eastAsia="Times New Roman" w:hAnsi="Arial" w:cs="Arial"/>
                <w:b/>
                <w:color w:val="0D0D0D"/>
                <w:sz w:val="20"/>
                <w:szCs w:val="20"/>
                <w:lang w:eastAsia="en-GB"/>
              </w:rPr>
              <w:t>covid</w:t>
            </w:r>
            <w:proofErr w:type="spellEnd"/>
            <w:r w:rsidRPr="006E7D88">
              <w:rPr>
                <w:rFonts w:ascii="Arial" w:eastAsia="Times New Roman" w:hAnsi="Arial" w:cs="Arial"/>
                <w:b/>
                <w:color w:val="0D0D0D"/>
                <w:sz w:val="20"/>
                <w:szCs w:val="20"/>
                <w:lang w:eastAsia="en-GB"/>
              </w:rPr>
              <w:t xml:space="preserve"> lockdown (Sept 19 to March 20)</w:t>
            </w:r>
          </w:p>
          <w:p w14:paraId="1CAB3916" w14:textId="4CA00552" w:rsidR="005E4A5F" w:rsidRPr="006E7D88" w:rsidRDefault="005E4A5F" w:rsidP="005E4A5F">
            <w:pPr>
              <w:spacing w:after="0" w:line="240"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Attendance 94.8% - school attendance</w:t>
            </w:r>
          </w:p>
          <w:p w14:paraId="7C5DCA7E" w14:textId="1A60CB41"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DA 90.7% (NAT 92.5%)      18/19 – 91.8%       1.1% increase in absence on the previous year      </w:t>
            </w:r>
          </w:p>
          <w:p w14:paraId="44723890" w14:textId="0E624CDD"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NDA 95.7% (NAT 95.6%)   18/19 – 95.9%       0.2% increase on previous year (in line with national) </w:t>
            </w:r>
          </w:p>
          <w:p w14:paraId="2A55D952" w14:textId="3A7EE080" w:rsidR="005E4A5F" w:rsidRPr="006E7D88" w:rsidRDefault="005E4A5F" w:rsidP="005E4A5F">
            <w:pPr>
              <w:spacing w:after="0" w:line="240" w:lineRule="auto"/>
              <w:rPr>
                <w:rFonts w:ascii="Arial" w:eastAsia="Times New Roman" w:hAnsi="Arial" w:cs="Arial"/>
                <w:color w:val="0D0D0D"/>
                <w:sz w:val="20"/>
                <w:szCs w:val="20"/>
                <w:lang w:eastAsia="en-GB"/>
              </w:rPr>
            </w:pPr>
          </w:p>
          <w:p w14:paraId="7E27C105" w14:textId="39272E90" w:rsidR="005E4A5F" w:rsidRPr="006E7D88" w:rsidRDefault="005E4A5F" w:rsidP="005E4A5F">
            <w:pPr>
              <w:spacing w:after="0" w:line="240" w:lineRule="auto"/>
              <w:jc w:val="both"/>
              <w:rPr>
                <w:rFonts w:ascii="Arial" w:eastAsia="Times New Roman" w:hAnsi="Arial" w:cs="Arial"/>
                <w:color w:val="0D0D0D"/>
                <w:sz w:val="20"/>
                <w:szCs w:val="20"/>
                <w:lang w:eastAsia="en-GB"/>
              </w:rPr>
            </w:pPr>
            <w:proofErr w:type="spellStart"/>
            <w:r w:rsidRPr="006E7D88">
              <w:rPr>
                <w:rFonts w:ascii="Arial" w:eastAsia="Times New Roman" w:hAnsi="Arial" w:cs="Arial"/>
                <w:color w:val="0D0D0D"/>
                <w:sz w:val="20"/>
                <w:szCs w:val="20"/>
                <w:lang w:eastAsia="en-GB"/>
              </w:rPr>
              <w:t>Covid</w:t>
            </w:r>
            <w:proofErr w:type="spellEnd"/>
            <w:r w:rsidRPr="006E7D88">
              <w:rPr>
                <w:rFonts w:ascii="Arial" w:eastAsia="Times New Roman" w:hAnsi="Arial" w:cs="Arial"/>
                <w:color w:val="0D0D0D"/>
                <w:sz w:val="20"/>
                <w:szCs w:val="20"/>
                <w:lang w:eastAsia="en-GB"/>
              </w:rPr>
              <w:t xml:space="preserve"> impact on attendance up to lockdown implementation saw an increase in absence due to concerns by parents of the health of their children. Absence increased primarily in DA students due to the complex needs that a number of households had and the family dynamic of medical issues that exist within those families. </w:t>
            </w:r>
          </w:p>
          <w:p w14:paraId="2F320C8D" w14:textId="77777777" w:rsidR="0099302F" w:rsidRPr="006E7D88" w:rsidRDefault="0099302F" w:rsidP="005E4A5F">
            <w:pPr>
              <w:spacing w:after="0" w:line="240" w:lineRule="auto"/>
              <w:jc w:val="both"/>
              <w:rPr>
                <w:rFonts w:ascii="Arial" w:eastAsia="Times New Roman" w:hAnsi="Arial" w:cs="Arial"/>
                <w:color w:val="0D0D0D"/>
                <w:sz w:val="20"/>
                <w:szCs w:val="20"/>
                <w:lang w:eastAsia="en-GB"/>
              </w:rPr>
            </w:pPr>
          </w:p>
          <w:p w14:paraId="1151F600" w14:textId="64057108" w:rsidR="005E4A5F" w:rsidRPr="006E7D88" w:rsidRDefault="005E4A5F" w:rsidP="005E4A5F">
            <w:pPr>
              <w:spacing w:after="0" w:line="240" w:lineRule="auto"/>
              <w:jc w:val="both"/>
              <w:rPr>
                <w:rFonts w:ascii="Arial" w:eastAsia="Times New Roman" w:hAnsi="Arial" w:cs="Arial"/>
                <w:color w:val="0D0D0D"/>
                <w:sz w:val="20"/>
                <w:szCs w:val="20"/>
                <w:lang w:eastAsia="en-GB"/>
              </w:rPr>
            </w:pPr>
            <w:r w:rsidRPr="006E7D88">
              <w:rPr>
                <w:rFonts w:ascii="Arial" w:eastAsia="Times New Roman" w:hAnsi="Arial" w:cs="Arial"/>
                <w:b/>
                <w:color w:val="0D0D0D"/>
                <w:sz w:val="20"/>
                <w:szCs w:val="20"/>
                <w:lang w:eastAsia="en-GB"/>
              </w:rPr>
              <w:t>F</w:t>
            </w:r>
            <w:r w:rsidR="007574A8" w:rsidRPr="006E7D88">
              <w:rPr>
                <w:rFonts w:ascii="Arial" w:eastAsia="Times New Roman" w:hAnsi="Arial" w:cs="Arial"/>
                <w:b/>
                <w:color w:val="0D0D0D"/>
                <w:sz w:val="20"/>
                <w:szCs w:val="20"/>
                <w:lang w:eastAsia="en-GB"/>
              </w:rPr>
              <w:t xml:space="preserve">amily </w:t>
            </w:r>
            <w:r w:rsidRPr="006E7D88">
              <w:rPr>
                <w:rFonts w:ascii="Arial" w:eastAsia="Times New Roman" w:hAnsi="Arial" w:cs="Arial"/>
                <w:b/>
                <w:color w:val="0D0D0D"/>
                <w:sz w:val="20"/>
                <w:szCs w:val="20"/>
                <w:lang w:eastAsia="en-GB"/>
              </w:rPr>
              <w:t>S</w:t>
            </w:r>
            <w:r w:rsidR="007574A8" w:rsidRPr="006E7D88">
              <w:rPr>
                <w:rFonts w:ascii="Arial" w:eastAsia="Times New Roman" w:hAnsi="Arial" w:cs="Arial"/>
                <w:b/>
                <w:color w:val="0D0D0D"/>
                <w:sz w:val="20"/>
                <w:szCs w:val="20"/>
                <w:lang w:eastAsia="en-GB"/>
              </w:rPr>
              <w:t xml:space="preserve">upport </w:t>
            </w:r>
            <w:r w:rsidRPr="006E7D88">
              <w:rPr>
                <w:rFonts w:ascii="Arial" w:eastAsia="Times New Roman" w:hAnsi="Arial" w:cs="Arial"/>
                <w:b/>
                <w:color w:val="0D0D0D"/>
                <w:sz w:val="20"/>
                <w:szCs w:val="20"/>
                <w:lang w:eastAsia="en-GB"/>
              </w:rPr>
              <w:t>W</w:t>
            </w:r>
            <w:r w:rsidR="007574A8" w:rsidRPr="006E7D88">
              <w:rPr>
                <w:rFonts w:ascii="Arial" w:eastAsia="Times New Roman" w:hAnsi="Arial" w:cs="Arial"/>
                <w:b/>
                <w:color w:val="0D0D0D"/>
                <w:sz w:val="20"/>
                <w:szCs w:val="20"/>
                <w:lang w:eastAsia="en-GB"/>
              </w:rPr>
              <w:t>orker</w:t>
            </w:r>
            <w:r w:rsidRPr="006E7D88">
              <w:rPr>
                <w:rFonts w:ascii="Arial" w:eastAsia="Times New Roman" w:hAnsi="Arial" w:cs="Arial"/>
                <w:color w:val="0D0D0D"/>
                <w:sz w:val="20"/>
                <w:szCs w:val="20"/>
                <w:lang w:eastAsia="en-GB"/>
              </w:rPr>
              <w:t xml:space="preserve"> – direct work with a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11 student and the family enabled attendance to improve above 90%. Higher than Year 10 therefore enabling her to achieve 8 GCSE grades </w:t>
            </w:r>
            <w:proofErr w:type="spellStart"/>
            <w:r w:rsidRPr="006E7D88">
              <w:rPr>
                <w:rFonts w:ascii="Arial" w:eastAsia="Times New Roman" w:hAnsi="Arial" w:cs="Arial"/>
                <w:color w:val="0D0D0D"/>
                <w:sz w:val="20"/>
                <w:szCs w:val="20"/>
                <w:lang w:eastAsia="en-GB"/>
              </w:rPr>
              <w:t>inc</w:t>
            </w:r>
            <w:proofErr w:type="spellEnd"/>
            <w:r w:rsidRPr="006E7D88">
              <w:rPr>
                <w:rFonts w:ascii="Arial" w:eastAsia="Times New Roman" w:hAnsi="Arial" w:cs="Arial"/>
                <w:color w:val="0D0D0D"/>
                <w:sz w:val="20"/>
                <w:szCs w:val="20"/>
                <w:lang w:eastAsia="en-GB"/>
              </w:rPr>
              <w:t xml:space="preserve"> English Lit and Lang at a grade 4. </w:t>
            </w:r>
          </w:p>
          <w:p w14:paraId="663E003F" w14:textId="739C597C" w:rsidR="005E4A5F" w:rsidRPr="006E7D88" w:rsidRDefault="005E4A5F" w:rsidP="005E4A5F">
            <w:pPr>
              <w:spacing w:after="0" w:line="240" w:lineRule="auto"/>
              <w:jc w:val="both"/>
              <w:rPr>
                <w:rFonts w:ascii="Arial" w:eastAsia="Times New Roman" w:hAnsi="Arial" w:cs="Arial"/>
                <w:color w:val="0D0D0D"/>
                <w:sz w:val="20"/>
                <w:szCs w:val="20"/>
                <w:lang w:eastAsia="en-GB"/>
              </w:rPr>
            </w:pPr>
          </w:p>
          <w:p w14:paraId="5021D9C4" w14:textId="081D2615" w:rsidR="005E4A5F" w:rsidRPr="006E7D88" w:rsidRDefault="005E4A5F" w:rsidP="005E4A5F">
            <w:pPr>
              <w:spacing w:after="0" w:line="240" w:lineRule="auto"/>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Counselling support for a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11 student enabled attendance of 85% in Year 10 to rise above 91% in Year 11. This student developed confidence and improved self-esteem which enabled her to access more lessons and achieve 8 GCSE grades at 9 to 4. </w:t>
            </w:r>
            <w:proofErr w:type="spellStart"/>
            <w:r w:rsidRPr="006E7D88">
              <w:rPr>
                <w:rFonts w:ascii="Arial" w:eastAsia="Times New Roman" w:hAnsi="Arial" w:cs="Arial"/>
                <w:color w:val="0D0D0D"/>
                <w:sz w:val="20"/>
                <w:szCs w:val="20"/>
                <w:lang w:eastAsia="en-GB"/>
              </w:rPr>
              <w:t>Inc</w:t>
            </w:r>
            <w:proofErr w:type="spellEnd"/>
            <w:r w:rsidRPr="006E7D88">
              <w:rPr>
                <w:rFonts w:ascii="Arial" w:eastAsia="Times New Roman" w:hAnsi="Arial" w:cs="Arial"/>
                <w:color w:val="0D0D0D"/>
                <w:sz w:val="20"/>
                <w:szCs w:val="20"/>
                <w:lang w:eastAsia="en-GB"/>
              </w:rPr>
              <w:t xml:space="preserve">’ grade 5’s in Science, English and Maths. </w:t>
            </w:r>
          </w:p>
          <w:p w14:paraId="5E656464" w14:textId="77777777" w:rsidR="005E4A5F" w:rsidRPr="006E7D88" w:rsidRDefault="005E4A5F" w:rsidP="005E4A5F">
            <w:pPr>
              <w:spacing w:after="0" w:line="240" w:lineRule="auto"/>
              <w:jc w:val="both"/>
              <w:rPr>
                <w:rFonts w:ascii="Arial" w:eastAsia="Times New Roman" w:hAnsi="Arial" w:cs="Arial"/>
                <w:color w:val="0D0D0D"/>
                <w:sz w:val="20"/>
                <w:szCs w:val="20"/>
                <w:lang w:eastAsia="en-GB"/>
              </w:rPr>
            </w:pPr>
          </w:p>
          <w:p w14:paraId="3FDCE3AB" w14:textId="4E5DB865" w:rsidR="005E4A5F" w:rsidRPr="006E7D88" w:rsidRDefault="005E4A5F" w:rsidP="005E4A5F">
            <w:pPr>
              <w:spacing w:after="0" w:line="240" w:lineRule="auto"/>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Three,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11 DA students received support from the </w:t>
            </w:r>
            <w:r w:rsidRPr="006E7D88">
              <w:rPr>
                <w:rFonts w:ascii="Arial" w:eastAsia="Times New Roman" w:hAnsi="Arial" w:cs="Arial"/>
                <w:b/>
                <w:color w:val="0D0D0D"/>
                <w:sz w:val="20"/>
                <w:szCs w:val="20"/>
                <w:lang w:eastAsia="en-GB"/>
              </w:rPr>
              <w:t>Bridge</w:t>
            </w:r>
            <w:r w:rsidRPr="006E7D88">
              <w:rPr>
                <w:rFonts w:ascii="Arial" w:eastAsia="Times New Roman" w:hAnsi="Arial" w:cs="Arial"/>
                <w:color w:val="0D0D0D"/>
                <w:sz w:val="20"/>
                <w:szCs w:val="20"/>
                <w:lang w:eastAsia="en-GB"/>
              </w:rPr>
              <w:t xml:space="preserve"> in improving their attendance or stabilising their attendance from getting worse. This enabled them all to achieve a number of grades.</w:t>
            </w:r>
          </w:p>
          <w:p w14:paraId="6ABFC6FC" w14:textId="30834F75" w:rsidR="005E4A5F" w:rsidRPr="006E7D88" w:rsidRDefault="005E4A5F" w:rsidP="005E4A5F">
            <w:pPr>
              <w:pStyle w:val="ListParagraph"/>
              <w:numPr>
                <w:ilvl w:val="0"/>
                <w:numId w:val="23"/>
              </w:numPr>
              <w:spacing w:after="0" w:line="240" w:lineRule="auto"/>
              <w:ind w:left="325"/>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YD, HT1 of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11 – attendance was 75% - support from the Bridge introduced. Attendance rose to 86% by lockdown. 8 grades from 9 to 4 </w:t>
            </w:r>
            <w:proofErr w:type="spellStart"/>
            <w:proofErr w:type="gramStart"/>
            <w:r w:rsidRPr="006E7D88">
              <w:rPr>
                <w:rFonts w:ascii="Arial" w:eastAsia="Times New Roman" w:hAnsi="Arial" w:cs="Arial"/>
                <w:color w:val="0D0D0D"/>
                <w:sz w:val="20"/>
                <w:szCs w:val="20"/>
                <w:lang w:eastAsia="en-GB"/>
              </w:rPr>
              <w:t>inc</w:t>
            </w:r>
            <w:proofErr w:type="spellEnd"/>
            <w:proofErr w:type="gramEnd"/>
            <w:r w:rsidRPr="006E7D88">
              <w:rPr>
                <w:rFonts w:ascii="Arial" w:eastAsia="Times New Roman" w:hAnsi="Arial" w:cs="Arial"/>
                <w:color w:val="0D0D0D"/>
                <w:sz w:val="20"/>
                <w:szCs w:val="20"/>
                <w:lang w:eastAsia="en-GB"/>
              </w:rPr>
              <w:t xml:space="preserve"> Maths, English and Science achieved. </w:t>
            </w:r>
          </w:p>
          <w:p w14:paraId="31F3AD0C" w14:textId="77777777" w:rsidR="005E4A5F" w:rsidRPr="006E7D88" w:rsidRDefault="005E4A5F" w:rsidP="005E4A5F">
            <w:pPr>
              <w:pStyle w:val="ListParagraph"/>
              <w:numPr>
                <w:ilvl w:val="0"/>
                <w:numId w:val="23"/>
              </w:numPr>
              <w:spacing w:after="0" w:line="240" w:lineRule="auto"/>
              <w:ind w:left="325"/>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KW –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10 – 59% - support in place by the Bridge. </w:t>
            </w:r>
            <w:proofErr w:type="spellStart"/>
            <w:r w:rsidRPr="006E7D88">
              <w:rPr>
                <w:rFonts w:ascii="Arial" w:eastAsia="Times New Roman" w:hAnsi="Arial" w:cs="Arial"/>
                <w:color w:val="0D0D0D"/>
                <w:sz w:val="20"/>
                <w:szCs w:val="20"/>
                <w:lang w:eastAsia="en-GB"/>
              </w:rPr>
              <w:t>Yr</w:t>
            </w:r>
            <w:proofErr w:type="spellEnd"/>
            <w:r w:rsidRPr="006E7D88">
              <w:rPr>
                <w:rFonts w:ascii="Arial" w:eastAsia="Times New Roman" w:hAnsi="Arial" w:cs="Arial"/>
                <w:color w:val="0D0D0D"/>
                <w:sz w:val="20"/>
                <w:szCs w:val="20"/>
                <w:lang w:eastAsia="en-GB"/>
              </w:rPr>
              <w:t xml:space="preserve"> 11 89% by lockdown. 4 GCSE grades achieved despite a very difficult home situation. </w:t>
            </w:r>
          </w:p>
          <w:p w14:paraId="5A1199AE" w14:textId="18D978BA" w:rsidR="005E4A5F" w:rsidRPr="006E7D88" w:rsidRDefault="005E4A5F" w:rsidP="005E4A5F">
            <w:pPr>
              <w:pStyle w:val="ListParagraph"/>
              <w:numPr>
                <w:ilvl w:val="0"/>
                <w:numId w:val="23"/>
              </w:numPr>
              <w:spacing w:after="0" w:line="240" w:lineRule="auto"/>
              <w:ind w:left="325"/>
              <w:jc w:val="both"/>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JW – Serious Medical issues. Did not attend school in Year 10 due to medical condition and completed basic home schooling sporadically due to condition. Returned to school in the Bridge in Year 11 at the start of half term 2. By lockdown attendance was 72.4%. 3 GCSE grades were achieved despite missing the whole of Year 10 and partial Year 11.  </w:t>
            </w:r>
          </w:p>
        </w:tc>
      </w:tr>
      <w:tr w:rsidR="005E4A5F" w:rsidRPr="006E7D88" w14:paraId="4B685B54" w14:textId="77777777" w:rsidTr="00DF694E">
        <w:tc>
          <w:tcPr>
            <w:tcW w:w="15559" w:type="dxa"/>
            <w:gridSpan w:val="8"/>
            <w:shd w:val="clear" w:color="auto" w:fill="auto"/>
            <w:tcMar>
              <w:top w:w="57" w:type="dxa"/>
              <w:bottom w:w="57" w:type="dxa"/>
            </w:tcMar>
          </w:tcPr>
          <w:p w14:paraId="1B5DC773" w14:textId="77777777"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lastRenderedPageBreak/>
              <w:t xml:space="preserve">Expenditure: </w:t>
            </w:r>
          </w:p>
          <w:p w14:paraId="70651224" w14:textId="53B4F691"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3 x Year Managers 40%  of wages (£36000) supporting DA students behaviour, attendance &amp; well being</w:t>
            </w:r>
          </w:p>
          <w:p w14:paraId="7075EE01" w14:textId="6063F117"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Student Support Manager (£7000) 30% of salary</w:t>
            </w:r>
          </w:p>
          <w:p w14:paraId="7738912C" w14:textId="7524E614"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 HLTA Bridge £30000 </w:t>
            </w:r>
          </w:p>
          <w:p w14:paraId="50264C14" w14:textId="239B8E98"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Early help service contribution from PP £9000</w:t>
            </w:r>
          </w:p>
          <w:p w14:paraId="68418849" w14:textId="21BA247A"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xml:space="preserve">• School Counsellor 60% of funding from PP £5400 </w:t>
            </w:r>
          </w:p>
          <w:p w14:paraId="35163D60" w14:textId="7D162C31"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Trips £1000</w:t>
            </w:r>
          </w:p>
          <w:p w14:paraId="5147D2A1" w14:textId="56AA45C4" w:rsidR="005E4A5F" w:rsidRPr="006E7D88" w:rsidRDefault="005E4A5F" w:rsidP="005E4A5F">
            <w:pPr>
              <w:spacing w:after="0" w:line="288"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 Contingency Fund £1150 - Contingency kept this year to supplement any under-allocation in the planned areas or to be flexible enough to respond to new initiatives</w:t>
            </w:r>
          </w:p>
        </w:tc>
      </w:tr>
      <w:tr w:rsidR="005E4A5F" w:rsidRPr="006E7D88" w14:paraId="7305341A" w14:textId="77777777" w:rsidTr="000C125C">
        <w:trPr>
          <w:trHeight w:val="927"/>
        </w:trPr>
        <w:tc>
          <w:tcPr>
            <w:tcW w:w="959" w:type="dxa"/>
            <w:shd w:val="clear" w:color="auto" w:fill="auto"/>
            <w:tcMar>
              <w:top w:w="57" w:type="dxa"/>
              <w:bottom w:w="57" w:type="dxa"/>
            </w:tcMar>
          </w:tcPr>
          <w:p w14:paraId="7D84947B" w14:textId="77777777" w:rsidR="005E4A5F" w:rsidRPr="006E7D88" w:rsidRDefault="005E4A5F" w:rsidP="005E4A5F">
            <w:pPr>
              <w:numPr>
                <w:ilvl w:val="0"/>
                <w:numId w:val="3"/>
              </w:numPr>
              <w:tabs>
                <w:tab w:val="left" w:pos="142"/>
              </w:tabs>
              <w:spacing w:after="0" w:line="240" w:lineRule="auto"/>
              <w:ind w:left="426"/>
              <w:jc w:val="both"/>
              <w:rPr>
                <w:rFonts w:ascii="Arial" w:eastAsia="Times New Roman" w:hAnsi="Arial" w:cs="Arial"/>
                <w:b/>
                <w:color w:val="0D0D0D"/>
                <w:sz w:val="20"/>
                <w:szCs w:val="20"/>
                <w:lang w:eastAsia="en-GB"/>
              </w:rPr>
            </w:pPr>
          </w:p>
        </w:tc>
        <w:tc>
          <w:tcPr>
            <w:tcW w:w="1871" w:type="dxa"/>
            <w:shd w:val="clear" w:color="auto" w:fill="auto"/>
            <w:tcMar>
              <w:top w:w="57" w:type="dxa"/>
              <w:bottom w:w="57" w:type="dxa"/>
            </w:tcMar>
          </w:tcPr>
          <w:p w14:paraId="62413342" w14:textId="7ABB479D"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Improved parental engagement</w:t>
            </w:r>
          </w:p>
        </w:tc>
        <w:tc>
          <w:tcPr>
            <w:tcW w:w="2268" w:type="dxa"/>
            <w:shd w:val="clear" w:color="auto" w:fill="CFDCE3"/>
          </w:tcPr>
          <w:p w14:paraId="7A585F7D" w14:textId="7DB73EFA" w:rsidR="005E4A5F" w:rsidRPr="006E7D88" w:rsidRDefault="005E4A5F" w:rsidP="005E4A5F">
            <w:pPr>
              <w:spacing w:after="0" w:line="240" w:lineRule="auto"/>
              <w:rPr>
                <w:rFonts w:ascii="Arial" w:eastAsia="Times New Roman" w:hAnsi="Arial" w:cs="Arial"/>
                <w:color w:val="0D0D0D"/>
                <w:sz w:val="20"/>
                <w:szCs w:val="20"/>
                <w:lang w:eastAsia="en-GB"/>
              </w:rPr>
            </w:pPr>
            <w:r w:rsidRPr="006E7D88">
              <w:rPr>
                <w:rFonts w:ascii="Arial" w:hAnsi="Arial" w:cs="Arial"/>
                <w:sz w:val="20"/>
                <w:szCs w:val="20"/>
              </w:rPr>
              <w:t>Attendance at parents’ evenings by parents of</w:t>
            </w:r>
            <w:r w:rsidRPr="006E7D88">
              <w:rPr>
                <w:rStyle w:val="CommentReference"/>
                <w:rFonts w:ascii="Arial" w:hAnsi="Arial" w:cs="Arial"/>
                <w:sz w:val="20"/>
                <w:szCs w:val="20"/>
              </w:rPr>
              <w:t xml:space="preserve"> Disadvantaged</w:t>
            </w:r>
            <w:r w:rsidRPr="006E7D88">
              <w:rPr>
                <w:rFonts w:ascii="Arial" w:hAnsi="Arial" w:cs="Arial"/>
                <w:sz w:val="20"/>
                <w:szCs w:val="20"/>
              </w:rPr>
              <w:t xml:space="preserve"> students are within 10% of those of parents of none </w:t>
            </w:r>
            <w:r w:rsidRPr="006E7D88">
              <w:rPr>
                <w:rStyle w:val="CommentReference"/>
                <w:rFonts w:ascii="Arial" w:hAnsi="Arial" w:cs="Arial"/>
                <w:sz w:val="20"/>
                <w:szCs w:val="20"/>
              </w:rPr>
              <w:t>disadvantaged  students</w:t>
            </w:r>
          </w:p>
        </w:tc>
        <w:tc>
          <w:tcPr>
            <w:tcW w:w="10461" w:type="dxa"/>
            <w:gridSpan w:val="5"/>
            <w:shd w:val="clear" w:color="auto" w:fill="CFDCE3"/>
          </w:tcPr>
          <w:p w14:paraId="0B491456" w14:textId="77777777" w:rsidR="005E4A5F" w:rsidRPr="006E7D88" w:rsidRDefault="005E4A5F" w:rsidP="000740E3">
            <w:pPr>
              <w:spacing w:after="0" w:line="240" w:lineRule="auto"/>
              <w:rPr>
                <w:rFonts w:ascii="Arial" w:eastAsia="Times New Roman" w:hAnsi="Arial" w:cs="Arial"/>
                <w:b/>
                <w:color w:val="0D0D0D"/>
                <w:sz w:val="20"/>
                <w:szCs w:val="20"/>
                <w:lang w:eastAsia="en-GB"/>
              </w:rPr>
            </w:pPr>
            <w:r w:rsidRPr="006E7D88">
              <w:rPr>
                <w:rFonts w:ascii="Arial" w:eastAsia="Times New Roman" w:hAnsi="Arial" w:cs="Arial"/>
                <w:b/>
                <w:color w:val="0D0D0D"/>
                <w:sz w:val="20"/>
                <w:szCs w:val="20"/>
                <w:lang w:eastAsia="en-GB"/>
              </w:rPr>
              <w:t>Specific appointment made with one teacher to discuss overall progress (remove the intimidating nature of teachers saying the same thing)</w:t>
            </w:r>
          </w:p>
          <w:p w14:paraId="56845ABC" w14:textId="4EA9A393" w:rsidR="005E4A5F" w:rsidRPr="006E7D88" w:rsidRDefault="005E4A5F" w:rsidP="005E4A5F">
            <w:pPr>
              <w:spacing w:after="0" w:line="240" w:lineRule="auto"/>
              <w:contextualSpacing/>
              <w:rPr>
                <w:rFonts w:ascii="Arial" w:hAnsi="Arial" w:cs="Arial"/>
                <w:color w:val="231F20"/>
                <w:sz w:val="20"/>
                <w:szCs w:val="20"/>
              </w:rPr>
            </w:pPr>
            <w:r w:rsidRPr="006E7D88">
              <w:rPr>
                <w:rFonts w:ascii="Arial" w:eastAsia="Times New Roman" w:hAnsi="Arial" w:cs="Arial"/>
                <w:color w:val="0D0D0D"/>
                <w:sz w:val="20"/>
                <w:szCs w:val="20"/>
                <w:lang w:eastAsia="en-GB"/>
              </w:rPr>
              <w:t xml:space="preserve">Year Manager for Years 10 &amp; 11 was able to deliver this and provide support for students. </w:t>
            </w:r>
            <w:r w:rsidRPr="006E7D88">
              <w:rPr>
                <w:rFonts w:ascii="Arial" w:hAnsi="Arial" w:cs="Arial"/>
                <w:color w:val="231F20"/>
                <w:sz w:val="20"/>
                <w:szCs w:val="20"/>
              </w:rPr>
              <w:t xml:space="preserve">Not all of these appointments took place on the specific evening. However, they were completed the following week. 67% of DA </w:t>
            </w:r>
            <w:proofErr w:type="spellStart"/>
            <w:r w:rsidRPr="006E7D88">
              <w:rPr>
                <w:rFonts w:ascii="Arial" w:hAnsi="Arial" w:cs="Arial"/>
                <w:color w:val="231F20"/>
                <w:sz w:val="20"/>
                <w:szCs w:val="20"/>
              </w:rPr>
              <w:t>students</w:t>
            </w:r>
            <w:proofErr w:type="spellEnd"/>
            <w:r w:rsidRPr="006E7D88">
              <w:rPr>
                <w:rFonts w:ascii="Arial" w:hAnsi="Arial" w:cs="Arial"/>
                <w:color w:val="231F20"/>
                <w:sz w:val="20"/>
                <w:szCs w:val="20"/>
              </w:rPr>
              <w:t xml:space="preserve"> parents attended a parents evening using this new initiative. This was an increase of 8% on the previous year. And the highest attendance for the last three years. </w:t>
            </w:r>
            <w:r w:rsidR="00630854" w:rsidRPr="006E7D88">
              <w:rPr>
                <w:rFonts w:ascii="Arial" w:hAnsi="Arial" w:cs="Arial"/>
                <w:color w:val="231F20"/>
                <w:sz w:val="20"/>
                <w:szCs w:val="20"/>
              </w:rPr>
              <w:t xml:space="preserve">Lockdown prevented further </w:t>
            </w:r>
            <w:proofErr w:type="gramStart"/>
            <w:r w:rsidR="00630854" w:rsidRPr="006E7D88">
              <w:rPr>
                <w:rFonts w:ascii="Arial" w:hAnsi="Arial" w:cs="Arial"/>
                <w:color w:val="231F20"/>
                <w:sz w:val="20"/>
                <w:szCs w:val="20"/>
              </w:rPr>
              <w:t>parents</w:t>
            </w:r>
            <w:proofErr w:type="gramEnd"/>
            <w:r w:rsidR="00630854" w:rsidRPr="006E7D88">
              <w:rPr>
                <w:rFonts w:ascii="Arial" w:hAnsi="Arial" w:cs="Arial"/>
                <w:color w:val="231F20"/>
                <w:sz w:val="20"/>
                <w:szCs w:val="20"/>
              </w:rPr>
              <w:t xml:space="preserve"> evenings from taking place.</w:t>
            </w:r>
          </w:p>
          <w:p w14:paraId="2563717B" w14:textId="2A64CF7B" w:rsidR="005E4A5F" w:rsidRPr="006E7D88" w:rsidRDefault="005E4A5F" w:rsidP="00630854">
            <w:pPr>
              <w:spacing w:after="0" w:line="240" w:lineRule="auto"/>
              <w:jc w:val="both"/>
              <w:rPr>
                <w:rFonts w:ascii="Arial" w:eastAsia="Times New Roman" w:hAnsi="Arial" w:cs="Arial"/>
                <w:color w:val="0D0D0D"/>
                <w:sz w:val="20"/>
                <w:szCs w:val="20"/>
                <w:lang w:eastAsia="en-GB"/>
              </w:rPr>
            </w:pPr>
            <w:r w:rsidRPr="006E7D88">
              <w:rPr>
                <w:rFonts w:ascii="Arial" w:eastAsia="Times New Roman" w:hAnsi="Arial" w:cs="Arial"/>
                <w:b/>
                <w:color w:val="0D0D0D"/>
                <w:sz w:val="20"/>
                <w:szCs w:val="20"/>
                <w:lang w:eastAsia="en-GB"/>
              </w:rPr>
              <w:t xml:space="preserve"> </w:t>
            </w:r>
          </w:p>
        </w:tc>
      </w:tr>
      <w:tr w:rsidR="005E4A5F" w:rsidRPr="006E7D88" w14:paraId="30D46B13" w14:textId="77777777" w:rsidTr="00F8373D">
        <w:trPr>
          <w:trHeight w:val="283"/>
        </w:trPr>
        <w:tc>
          <w:tcPr>
            <w:tcW w:w="15559" w:type="dxa"/>
            <w:gridSpan w:val="8"/>
            <w:shd w:val="clear" w:color="auto" w:fill="auto"/>
            <w:tcMar>
              <w:top w:w="57" w:type="dxa"/>
              <w:bottom w:w="57" w:type="dxa"/>
            </w:tcMar>
          </w:tcPr>
          <w:p w14:paraId="07C718D6" w14:textId="052219DD" w:rsidR="005E4A5F" w:rsidRPr="006E7D88" w:rsidRDefault="005E4A5F" w:rsidP="005E4A5F">
            <w:pPr>
              <w:spacing w:after="0" w:line="240" w:lineRule="auto"/>
              <w:rPr>
                <w:rFonts w:ascii="Arial" w:hAnsi="Arial" w:cs="Arial"/>
                <w:sz w:val="20"/>
                <w:szCs w:val="20"/>
              </w:rPr>
            </w:pPr>
            <w:r w:rsidRPr="006E7D88">
              <w:rPr>
                <w:rFonts w:ascii="Arial" w:hAnsi="Arial" w:cs="Arial"/>
                <w:sz w:val="20"/>
                <w:szCs w:val="20"/>
              </w:rPr>
              <w:t>Expenditure:</w:t>
            </w:r>
          </w:p>
          <w:p w14:paraId="3A96579E" w14:textId="3C3CE918" w:rsidR="005E4A5F" w:rsidRPr="006E7D88" w:rsidRDefault="005E4A5F" w:rsidP="005E4A5F">
            <w:pPr>
              <w:pStyle w:val="ListParagraph"/>
              <w:numPr>
                <w:ilvl w:val="0"/>
                <w:numId w:val="21"/>
              </w:numPr>
              <w:spacing w:after="0" w:line="240" w:lineRule="auto"/>
              <w:ind w:left="454"/>
              <w:rPr>
                <w:rFonts w:ascii="Arial" w:hAnsi="Arial" w:cs="Arial"/>
                <w:sz w:val="20"/>
                <w:szCs w:val="20"/>
              </w:rPr>
            </w:pPr>
            <w:r w:rsidRPr="006E7D88">
              <w:rPr>
                <w:rFonts w:ascii="Arial" w:hAnsi="Arial" w:cs="Arial"/>
                <w:sz w:val="20"/>
                <w:szCs w:val="20"/>
              </w:rPr>
              <w:t>Early help service contribution from PP £9000</w:t>
            </w:r>
          </w:p>
          <w:p w14:paraId="34AC0F95" w14:textId="77777777" w:rsidR="005E4A5F" w:rsidRPr="006E7D88" w:rsidRDefault="005E4A5F" w:rsidP="005E4A5F">
            <w:pPr>
              <w:pStyle w:val="ListParagraph"/>
              <w:numPr>
                <w:ilvl w:val="0"/>
                <w:numId w:val="14"/>
              </w:numPr>
              <w:spacing w:after="0" w:line="240" w:lineRule="auto"/>
              <w:ind w:left="454"/>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3 x Year Managers 40%  of wages (£36000) supporting DA students behaviour, attendance &amp; well being</w:t>
            </w:r>
          </w:p>
          <w:p w14:paraId="47DE9009" w14:textId="77777777" w:rsidR="005E4A5F" w:rsidRPr="006E7D88" w:rsidRDefault="005E4A5F" w:rsidP="005E4A5F">
            <w:pPr>
              <w:pStyle w:val="ListParagraph"/>
              <w:numPr>
                <w:ilvl w:val="0"/>
                <w:numId w:val="14"/>
              </w:numPr>
              <w:spacing w:after="0" w:line="288" w:lineRule="auto"/>
              <w:ind w:left="454"/>
              <w:rPr>
                <w:rFonts w:ascii="Arial" w:eastAsia="Times New Roman" w:hAnsi="Arial" w:cs="Arial"/>
                <w:color w:val="0D0D0D"/>
                <w:sz w:val="20"/>
                <w:szCs w:val="20"/>
                <w:lang w:eastAsia="en-GB"/>
              </w:rPr>
            </w:pPr>
            <w:r w:rsidRPr="006E7D88">
              <w:rPr>
                <w:rFonts w:ascii="Arial" w:eastAsia="Times New Roman" w:hAnsi="Arial" w:cs="Arial"/>
                <w:color w:val="0D0D0D"/>
                <w:sz w:val="20"/>
                <w:szCs w:val="20"/>
                <w:lang w:eastAsia="en-GB"/>
              </w:rPr>
              <w:t>Student Support Manager (£7000) 30% of salary</w:t>
            </w:r>
          </w:p>
          <w:p w14:paraId="404878FE" w14:textId="77777777" w:rsidR="005E4A5F" w:rsidRPr="006E7D88" w:rsidRDefault="005E4A5F" w:rsidP="005E4A5F">
            <w:pPr>
              <w:pStyle w:val="ListParagraph"/>
              <w:numPr>
                <w:ilvl w:val="0"/>
                <w:numId w:val="14"/>
              </w:numPr>
              <w:spacing w:after="0" w:line="240" w:lineRule="auto"/>
              <w:ind w:left="454"/>
              <w:rPr>
                <w:rFonts w:ascii="Arial" w:eastAsia="Times New Roman" w:hAnsi="Arial" w:cs="Arial"/>
                <w:color w:val="0D0D0D"/>
                <w:sz w:val="20"/>
                <w:szCs w:val="20"/>
                <w:lang w:eastAsia="en-GB"/>
              </w:rPr>
            </w:pPr>
            <w:r w:rsidRPr="006E7D88">
              <w:rPr>
                <w:rFonts w:ascii="Arial" w:eastAsia="Times New Roman" w:hAnsi="Arial" w:cs="Arial"/>
                <w:sz w:val="20"/>
                <w:szCs w:val="20"/>
                <w:lang w:eastAsia="en-GB"/>
              </w:rPr>
              <w:t xml:space="preserve">HLTA Bridge £30000 </w:t>
            </w:r>
          </w:p>
          <w:p w14:paraId="37568C4E" w14:textId="77777777" w:rsidR="005E4A5F" w:rsidRPr="006E7D88" w:rsidRDefault="005E4A5F" w:rsidP="005E4A5F">
            <w:pPr>
              <w:pStyle w:val="ListParagraph"/>
              <w:numPr>
                <w:ilvl w:val="0"/>
                <w:numId w:val="14"/>
              </w:numPr>
              <w:spacing w:after="0" w:line="240" w:lineRule="auto"/>
              <w:ind w:left="454"/>
              <w:rPr>
                <w:rFonts w:ascii="Arial" w:hAnsi="Arial" w:cs="Arial"/>
                <w:sz w:val="20"/>
                <w:szCs w:val="20"/>
              </w:rPr>
            </w:pPr>
            <w:r w:rsidRPr="006E7D88">
              <w:rPr>
                <w:rFonts w:ascii="Arial" w:eastAsia="Times New Roman" w:hAnsi="Arial" w:cs="Arial"/>
                <w:color w:val="0D0D0D"/>
                <w:sz w:val="20"/>
                <w:szCs w:val="20"/>
                <w:lang w:eastAsia="en-GB"/>
              </w:rPr>
              <w:t>Student Support Manager £7000 30% of wage</w:t>
            </w:r>
            <w:r w:rsidRPr="006E7D88">
              <w:rPr>
                <w:rFonts w:ascii="Arial" w:hAnsi="Arial" w:cs="Arial"/>
                <w:sz w:val="20"/>
                <w:szCs w:val="20"/>
              </w:rPr>
              <w:t xml:space="preserve"> </w:t>
            </w:r>
          </w:p>
          <w:p w14:paraId="0E51529F" w14:textId="77777777" w:rsidR="005E4A5F" w:rsidRPr="006E7D88" w:rsidRDefault="005E4A5F" w:rsidP="005E4A5F">
            <w:pPr>
              <w:pStyle w:val="ListParagraph"/>
              <w:numPr>
                <w:ilvl w:val="0"/>
                <w:numId w:val="14"/>
              </w:numPr>
              <w:spacing w:after="0" w:line="240" w:lineRule="auto"/>
              <w:ind w:left="454"/>
              <w:rPr>
                <w:rFonts w:ascii="Arial" w:hAnsi="Arial" w:cs="Arial"/>
                <w:sz w:val="20"/>
                <w:szCs w:val="20"/>
              </w:rPr>
            </w:pPr>
            <w:r w:rsidRPr="006E7D88">
              <w:rPr>
                <w:rFonts w:ascii="Arial" w:hAnsi="Arial" w:cs="Arial"/>
                <w:sz w:val="20"/>
                <w:szCs w:val="20"/>
              </w:rPr>
              <w:lastRenderedPageBreak/>
              <w:t>Uniform £1000</w:t>
            </w:r>
          </w:p>
          <w:p w14:paraId="484C43DE" w14:textId="60DB5FC6" w:rsidR="005E4A5F" w:rsidRPr="006E7D88" w:rsidRDefault="005E4A5F" w:rsidP="005E4A5F">
            <w:pPr>
              <w:pStyle w:val="ListParagraph"/>
              <w:numPr>
                <w:ilvl w:val="0"/>
                <w:numId w:val="14"/>
              </w:numPr>
              <w:spacing w:after="0" w:line="240" w:lineRule="auto"/>
              <w:ind w:left="447"/>
              <w:rPr>
                <w:rFonts w:ascii="Arial" w:eastAsia="Times New Roman" w:hAnsi="Arial" w:cs="Arial"/>
                <w:color w:val="0D0D0D"/>
                <w:sz w:val="20"/>
                <w:szCs w:val="20"/>
                <w:lang w:eastAsia="en-GB"/>
              </w:rPr>
            </w:pPr>
            <w:r w:rsidRPr="006E7D88">
              <w:rPr>
                <w:rFonts w:ascii="Arial" w:hAnsi="Arial" w:cs="Arial"/>
                <w:sz w:val="20"/>
                <w:szCs w:val="20"/>
              </w:rPr>
              <w:t>Music £1000</w:t>
            </w:r>
          </w:p>
        </w:tc>
      </w:tr>
    </w:tbl>
    <w:p w14:paraId="601C800F" w14:textId="77777777" w:rsidR="00B270DB" w:rsidRPr="006E7D88" w:rsidRDefault="00846B62">
      <w:pPr>
        <w:rPr>
          <w:rFonts w:ascii="Arial" w:hAnsi="Arial" w:cs="Arial"/>
          <w:sz w:val="20"/>
          <w:szCs w:val="20"/>
        </w:rPr>
      </w:pPr>
    </w:p>
    <w:sectPr w:rsidR="00B270DB" w:rsidRPr="006E7D88" w:rsidSect="006E7D88">
      <w:pgSz w:w="16838" w:h="11906" w:orient="landscape"/>
      <w:pgMar w:top="720" w:right="1103"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8E49F" w16cid:durableId="214F5EA0"/>
  <w16cid:commentId w16cid:paraId="65023B1A" w16cid:durableId="214F5F0A"/>
  <w16cid:commentId w16cid:paraId="2D7A3B02" w16cid:durableId="214F5F63"/>
  <w16cid:commentId w16cid:paraId="6340FCE9" w16cid:durableId="214F5FCE"/>
  <w16cid:commentId w16cid:paraId="3E7AA93E" w16cid:durableId="214F5FD9"/>
  <w16cid:commentId w16cid:paraId="730DDF2F" w16cid:durableId="214F5FF8"/>
  <w16cid:commentId w16cid:paraId="3C2C5671" w16cid:durableId="214F600D"/>
  <w16cid:commentId w16cid:paraId="0144D357" w16cid:durableId="214F60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10EE"/>
    <w:multiLevelType w:val="hybridMultilevel"/>
    <w:tmpl w:val="38F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2B3D"/>
    <w:multiLevelType w:val="hybridMultilevel"/>
    <w:tmpl w:val="F1B0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6A78"/>
    <w:multiLevelType w:val="hybridMultilevel"/>
    <w:tmpl w:val="8142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F19"/>
    <w:multiLevelType w:val="hybridMultilevel"/>
    <w:tmpl w:val="837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90ACF"/>
    <w:multiLevelType w:val="hybridMultilevel"/>
    <w:tmpl w:val="8732184A"/>
    <w:lvl w:ilvl="0" w:tplc="4342BEB4">
      <w:numFmt w:val="bullet"/>
      <w:lvlText w:val="-"/>
      <w:lvlJc w:val="left"/>
      <w:pPr>
        <w:ind w:left="720" w:hanging="360"/>
      </w:pPr>
      <w:rPr>
        <w:rFonts w:ascii="Arial" w:eastAsia="Times New Roman" w:hAnsi="Arial" w:cs="Arial" w:hint="default"/>
        <w:color w:val="C459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40679"/>
    <w:multiLevelType w:val="hybridMultilevel"/>
    <w:tmpl w:val="DDE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187"/>
    <w:multiLevelType w:val="hybridMultilevel"/>
    <w:tmpl w:val="04A0B398"/>
    <w:lvl w:ilvl="0" w:tplc="7730F562">
      <w:start w:val="1"/>
      <w:numFmt w:val="upperLetter"/>
      <w:lvlText w:val="%1."/>
      <w:lvlJc w:val="left"/>
      <w:pPr>
        <w:ind w:left="1080" w:hanging="360"/>
      </w:pPr>
      <w:rPr>
        <w:rFonts w:hint="default"/>
      </w:rPr>
    </w:lvl>
    <w:lvl w:ilvl="1" w:tplc="66DA1E5E">
      <w:numFmt w:val="bullet"/>
      <w:lvlText w:val="•"/>
      <w:lvlJc w:val="left"/>
      <w:pPr>
        <w:ind w:left="1770" w:hanging="69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F6015"/>
    <w:multiLevelType w:val="hybridMultilevel"/>
    <w:tmpl w:val="D73C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A54E0"/>
    <w:multiLevelType w:val="hybridMultilevel"/>
    <w:tmpl w:val="C778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EE2"/>
    <w:multiLevelType w:val="hybridMultilevel"/>
    <w:tmpl w:val="EF1E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44524"/>
    <w:multiLevelType w:val="hybridMultilevel"/>
    <w:tmpl w:val="9752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37C5D"/>
    <w:multiLevelType w:val="hybridMultilevel"/>
    <w:tmpl w:val="3386F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602E3"/>
    <w:multiLevelType w:val="hybridMultilevel"/>
    <w:tmpl w:val="C18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73809"/>
    <w:multiLevelType w:val="hybridMultilevel"/>
    <w:tmpl w:val="0062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1174E"/>
    <w:multiLevelType w:val="hybridMultilevel"/>
    <w:tmpl w:val="7E5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F496B"/>
    <w:multiLevelType w:val="hybridMultilevel"/>
    <w:tmpl w:val="98A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56432"/>
    <w:multiLevelType w:val="hybridMultilevel"/>
    <w:tmpl w:val="D352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44468"/>
    <w:multiLevelType w:val="hybridMultilevel"/>
    <w:tmpl w:val="3C38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511C6"/>
    <w:multiLevelType w:val="hybridMultilevel"/>
    <w:tmpl w:val="E61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569FB"/>
    <w:multiLevelType w:val="multilevel"/>
    <w:tmpl w:val="232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49644A"/>
    <w:multiLevelType w:val="hybridMultilevel"/>
    <w:tmpl w:val="023E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607A6"/>
    <w:multiLevelType w:val="hybridMultilevel"/>
    <w:tmpl w:val="F04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80138"/>
    <w:multiLevelType w:val="hybridMultilevel"/>
    <w:tmpl w:val="EC8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568C0"/>
    <w:multiLevelType w:val="hybridMultilevel"/>
    <w:tmpl w:val="4D0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B5356"/>
    <w:multiLevelType w:val="multilevel"/>
    <w:tmpl w:val="B91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52898"/>
    <w:multiLevelType w:val="hybridMultilevel"/>
    <w:tmpl w:val="313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0"/>
  </w:num>
  <w:num w:numId="5">
    <w:abstractNumId w:val="19"/>
  </w:num>
  <w:num w:numId="6">
    <w:abstractNumId w:val="4"/>
  </w:num>
  <w:num w:numId="7">
    <w:abstractNumId w:val="24"/>
  </w:num>
  <w:num w:numId="8">
    <w:abstractNumId w:val="27"/>
  </w:num>
  <w:num w:numId="9">
    <w:abstractNumId w:val="14"/>
  </w:num>
  <w:num w:numId="10">
    <w:abstractNumId w:val="11"/>
  </w:num>
  <w:num w:numId="11">
    <w:abstractNumId w:val="22"/>
  </w:num>
  <w:num w:numId="12">
    <w:abstractNumId w:val="21"/>
  </w:num>
  <w:num w:numId="13">
    <w:abstractNumId w:val="15"/>
  </w:num>
  <w:num w:numId="14">
    <w:abstractNumId w:val="16"/>
  </w:num>
  <w:num w:numId="15">
    <w:abstractNumId w:val="12"/>
  </w:num>
  <w:num w:numId="16">
    <w:abstractNumId w:val="5"/>
  </w:num>
  <w:num w:numId="17">
    <w:abstractNumId w:val="3"/>
  </w:num>
  <w:num w:numId="18">
    <w:abstractNumId w:val="7"/>
  </w:num>
  <w:num w:numId="19">
    <w:abstractNumId w:val="2"/>
  </w:num>
  <w:num w:numId="20">
    <w:abstractNumId w:val="13"/>
  </w:num>
  <w:num w:numId="21">
    <w:abstractNumId w:val="10"/>
  </w:num>
  <w:num w:numId="22">
    <w:abstractNumId w:val="8"/>
  </w:num>
  <w:num w:numId="23">
    <w:abstractNumId w:val="20"/>
  </w:num>
  <w:num w:numId="24">
    <w:abstractNumId w:val="1"/>
  </w:num>
  <w:num w:numId="25">
    <w:abstractNumId w:val="9"/>
  </w:num>
  <w:num w:numId="26">
    <w:abstractNumId w:val="18"/>
  </w:num>
  <w:num w:numId="27">
    <w:abstractNumId w:val="23"/>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Withers">
    <w15:presenceInfo w15:providerId="AD" w15:userId="S-1-5-21-359770973-1355246708-2993467762-4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5C"/>
    <w:rsid w:val="00051C38"/>
    <w:rsid w:val="00053679"/>
    <w:rsid w:val="000740E3"/>
    <w:rsid w:val="000773E9"/>
    <w:rsid w:val="000810A2"/>
    <w:rsid w:val="000959AB"/>
    <w:rsid w:val="000A518A"/>
    <w:rsid w:val="000B53DC"/>
    <w:rsid w:val="000C125C"/>
    <w:rsid w:val="000F1AB2"/>
    <w:rsid w:val="000F5622"/>
    <w:rsid w:val="00112998"/>
    <w:rsid w:val="00126B16"/>
    <w:rsid w:val="00183CCA"/>
    <w:rsid w:val="001C2500"/>
    <w:rsid w:val="001C4F5C"/>
    <w:rsid w:val="001D2095"/>
    <w:rsid w:val="001F1ECB"/>
    <w:rsid w:val="001F64AA"/>
    <w:rsid w:val="00201FCA"/>
    <w:rsid w:val="0022333E"/>
    <w:rsid w:val="00240097"/>
    <w:rsid w:val="002509F2"/>
    <w:rsid w:val="00267BBD"/>
    <w:rsid w:val="00282A06"/>
    <w:rsid w:val="0028380D"/>
    <w:rsid w:val="00290B73"/>
    <w:rsid w:val="00290EC0"/>
    <w:rsid w:val="002C136A"/>
    <w:rsid w:val="002C6B3C"/>
    <w:rsid w:val="002D5594"/>
    <w:rsid w:val="002E4264"/>
    <w:rsid w:val="00327002"/>
    <w:rsid w:val="0034098D"/>
    <w:rsid w:val="00371D38"/>
    <w:rsid w:val="003D4181"/>
    <w:rsid w:val="003D5B54"/>
    <w:rsid w:val="00417A18"/>
    <w:rsid w:val="00437E78"/>
    <w:rsid w:val="00444345"/>
    <w:rsid w:val="00450CAD"/>
    <w:rsid w:val="00477946"/>
    <w:rsid w:val="004864EB"/>
    <w:rsid w:val="004956AE"/>
    <w:rsid w:val="004970D7"/>
    <w:rsid w:val="004A0927"/>
    <w:rsid w:val="004B2BED"/>
    <w:rsid w:val="004F01C7"/>
    <w:rsid w:val="00501DA6"/>
    <w:rsid w:val="00514FBC"/>
    <w:rsid w:val="00524E1E"/>
    <w:rsid w:val="00525804"/>
    <w:rsid w:val="00533E35"/>
    <w:rsid w:val="00536802"/>
    <w:rsid w:val="005941A4"/>
    <w:rsid w:val="005C4A42"/>
    <w:rsid w:val="005E3D85"/>
    <w:rsid w:val="005E4A5F"/>
    <w:rsid w:val="005F3F39"/>
    <w:rsid w:val="005F55D4"/>
    <w:rsid w:val="005F7CA1"/>
    <w:rsid w:val="00614D4D"/>
    <w:rsid w:val="00626A64"/>
    <w:rsid w:val="00630854"/>
    <w:rsid w:val="006326CC"/>
    <w:rsid w:val="00691176"/>
    <w:rsid w:val="006E7D88"/>
    <w:rsid w:val="006F28FD"/>
    <w:rsid w:val="006F438E"/>
    <w:rsid w:val="00700279"/>
    <w:rsid w:val="00717D79"/>
    <w:rsid w:val="007223F5"/>
    <w:rsid w:val="00731BC6"/>
    <w:rsid w:val="00746033"/>
    <w:rsid w:val="007574A8"/>
    <w:rsid w:val="00797513"/>
    <w:rsid w:val="00797C09"/>
    <w:rsid w:val="007A49BC"/>
    <w:rsid w:val="007B0D4E"/>
    <w:rsid w:val="007F4D48"/>
    <w:rsid w:val="0080702B"/>
    <w:rsid w:val="008076A2"/>
    <w:rsid w:val="0083303A"/>
    <w:rsid w:val="00846B62"/>
    <w:rsid w:val="0085443E"/>
    <w:rsid w:val="008A640F"/>
    <w:rsid w:val="008B5643"/>
    <w:rsid w:val="008E181F"/>
    <w:rsid w:val="00942302"/>
    <w:rsid w:val="00946AFE"/>
    <w:rsid w:val="009518D4"/>
    <w:rsid w:val="0095191F"/>
    <w:rsid w:val="009530FA"/>
    <w:rsid w:val="0095784E"/>
    <w:rsid w:val="009817A9"/>
    <w:rsid w:val="0099302F"/>
    <w:rsid w:val="009C65F7"/>
    <w:rsid w:val="009F1102"/>
    <w:rsid w:val="00A05FB0"/>
    <w:rsid w:val="00A61D2A"/>
    <w:rsid w:val="00A61F3C"/>
    <w:rsid w:val="00A76AB4"/>
    <w:rsid w:val="00A90CE2"/>
    <w:rsid w:val="00AA0E42"/>
    <w:rsid w:val="00AB71F9"/>
    <w:rsid w:val="00AD1C48"/>
    <w:rsid w:val="00AD2607"/>
    <w:rsid w:val="00B070AE"/>
    <w:rsid w:val="00B14048"/>
    <w:rsid w:val="00B168F6"/>
    <w:rsid w:val="00B363EB"/>
    <w:rsid w:val="00B42D2F"/>
    <w:rsid w:val="00B432F2"/>
    <w:rsid w:val="00B536EA"/>
    <w:rsid w:val="00B562A4"/>
    <w:rsid w:val="00B56ECB"/>
    <w:rsid w:val="00B72A12"/>
    <w:rsid w:val="00BA385A"/>
    <w:rsid w:val="00BA49F8"/>
    <w:rsid w:val="00BD0841"/>
    <w:rsid w:val="00BF4780"/>
    <w:rsid w:val="00C03D71"/>
    <w:rsid w:val="00C1553B"/>
    <w:rsid w:val="00C24DA2"/>
    <w:rsid w:val="00C31F98"/>
    <w:rsid w:val="00C37EDC"/>
    <w:rsid w:val="00C47BE4"/>
    <w:rsid w:val="00CE0A70"/>
    <w:rsid w:val="00CF76B9"/>
    <w:rsid w:val="00D00B60"/>
    <w:rsid w:val="00D07BC7"/>
    <w:rsid w:val="00D27B3E"/>
    <w:rsid w:val="00D401FB"/>
    <w:rsid w:val="00D47A5E"/>
    <w:rsid w:val="00D50200"/>
    <w:rsid w:val="00D631BE"/>
    <w:rsid w:val="00D7154C"/>
    <w:rsid w:val="00D90E00"/>
    <w:rsid w:val="00D92BE9"/>
    <w:rsid w:val="00D97664"/>
    <w:rsid w:val="00DA2791"/>
    <w:rsid w:val="00DB385B"/>
    <w:rsid w:val="00DD6A17"/>
    <w:rsid w:val="00DF41D7"/>
    <w:rsid w:val="00E05C91"/>
    <w:rsid w:val="00E306C0"/>
    <w:rsid w:val="00E36594"/>
    <w:rsid w:val="00E42B97"/>
    <w:rsid w:val="00E47471"/>
    <w:rsid w:val="00E5479C"/>
    <w:rsid w:val="00E560DE"/>
    <w:rsid w:val="00E65CC5"/>
    <w:rsid w:val="00E706AE"/>
    <w:rsid w:val="00EA0F7A"/>
    <w:rsid w:val="00EA7BB6"/>
    <w:rsid w:val="00EB2047"/>
    <w:rsid w:val="00EC2A6E"/>
    <w:rsid w:val="00EE7884"/>
    <w:rsid w:val="00F36163"/>
    <w:rsid w:val="00F40560"/>
    <w:rsid w:val="00F55FD9"/>
    <w:rsid w:val="00F70D5A"/>
    <w:rsid w:val="00F8192C"/>
    <w:rsid w:val="00F8373D"/>
    <w:rsid w:val="00F970C9"/>
    <w:rsid w:val="00FA5F21"/>
    <w:rsid w:val="00FD38B0"/>
    <w:rsid w:val="00FE0475"/>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31BB"/>
  <w15:chartTrackingRefBased/>
  <w15:docId w15:val="{ACDED52E-F42F-4F13-B43B-CD92C16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F5C"/>
    <w:rPr>
      <w:sz w:val="16"/>
      <w:szCs w:val="16"/>
    </w:rPr>
  </w:style>
  <w:style w:type="paragraph" w:styleId="ListParagraph">
    <w:name w:val="List Paragraph"/>
    <w:basedOn w:val="Normal"/>
    <w:uiPriority w:val="34"/>
    <w:qFormat/>
    <w:rsid w:val="005F7CA1"/>
    <w:pPr>
      <w:ind w:left="720"/>
      <w:contextualSpacing/>
    </w:pPr>
  </w:style>
  <w:style w:type="paragraph" w:customStyle="1" w:styleId="paragraph">
    <w:name w:val="paragraph"/>
    <w:basedOn w:val="Normal"/>
    <w:rsid w:val="00717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7D79"/>
  </w:style>
  <w:style w:type="character" w:customStyle="1" w:styleId="eop">
    <w:name w:val="eop"/>
    <w:basedOn w:val="DefaultParagraphFont"/>
    <w:rsid w:val="00717D79"/>
  </w:style>
  <w:style w:type="paragraph" w:styleId="BalloonText">
    <w:name w:val="Balloon Text"/>
    <w:basedOn w:val="Normal"/>
    <w:link w:val="BalloonTextChar"/>
    <w:uiPriority w:val="99"/>
    <w:semiHidden/>
    <w:unhideWhenUsed/>
    <w:rsid w:val="005F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D4"/>
    <w:rPr>
      <w:rFonts w:ascii="Segoe UI" w:hAnsi="Segoe UI" w:cs="Segoe UI"/>
      <w:sz w:val="18"/>
      <w:szCs w:val="18"/>
    </w:rPr>
  </w:style>
  <w:style w:type="paragraph" w:styleId="CommentText">
    <w:name w:val="annotation text"/>
    <w:basedOn w:val="Normal"/>
    <w:link w:val="CommentTextChar"/>
    <w:uiPriority w:val="99"/>
    <w:semiHidden/>
    <w:unhideWhenUsed/>
    <w:rsid w:val="005F3F39"/>
    <w:pPr>
      <w:spacing w:line="240" w:lineRule="auto"/>
    </w:pPr>
    <w:rPr>
      <w:sz w:val="20"/>
      <w:szCs w:val="20"/>
    </w:rPr>
  </w:style>
  <w:style w:type="character" w:customStyle="1" w:styleId="CommentTextChar">
    <w:name w:val="Comment Text Char"/>
    <w:basedOn w:val="DefaultParagraphFont"/>
    <w:link w:val="CommentText"/>
    <w:uiPriority w:val="99"/>
    <w:semiHidden/>
    <w:rsid w:val="005F3F39"/>
    <w:rPr>
      <w:sz w:val="20"/>
      <w:szCs w:val="20"/>
    </w:rPr>
  </w:style>
  <w:style w:type="paragraph" w:styleId="CommentSubject">
    <w:name w:val="annotation subject"/>
    <w:basedOn w:val="CommentText"/>
    <w:next w:val="CommentText"/>
    <w:link w:val="CommentSubjectChar"/>
    <w:uiPriority w:val="99"/>
    <w:semiHidden/>
    <w:unhideWhenUsed/>
    <w:rsid w:val="005F3F39"/>
    <w:rPr>
      <w:b/>
      <w:bCs/>
    </w:rPr>
  </w:style>
  <w:style w:type="character" w:customStyle="1" w:styleId="CommentSubjectChar">
    <w:name w:val="Comment Subject Char"/>
    <w:basedOn w:val="CommentTextChar"/>
    <w:link w:val="CommentSubject"/>
    <w:uiPriority w:val="99"/>
    <w:semiHidden/>
    <w:rsid w:val="005F3F39"/>
    <w:rPr>
      <w:b/>
      <w:bCs/>
      <w:sz w:val="20"/>
      <w:szCs w:val="20"/>
    </w:rPr>
  </w:style>
  <w:style w:type="character" w:styleId="Emphasis">
    <w:name w:val="Emphasis"/>
    <w:uiPriority w:val="20"/>
    <w:rsid w:val="005C4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028">
      <w:bodyDiv w:val="1"/>
      <w:marLeft w:val="0"/>
      <w:marRight w:val="0"/>
      <w:marTop w:val="0"/>
      <w:marBottom w:val="0"/>
      <w:divBdr>
        <w:top w:val="none" w:sz="0" w:space="0" w:color="auto"/>
        <w:left w:val="none" w:sz="0" w:space="0" w:color="auto"/>
        <w:bottom w:val="none" w:sz="0" w:space="0" w:color="auto"/>
        <w:right w:val="none" w:sz="0" w:space="0" w:color="auto"/>
      </w:divBdr>
    </w:div>
    <w:div w:id="832992718">
      <w:bodyDiv w:val="1"/>
      <w:marLeft w:val="0"/>
      <w:marRight w:val="0"/>
      <w:marTop w:val="0"/>
      <w:marBottom w:val="0"/>
      <w:divBdr>
        <w:top w:val="none" w:sz="0" w:space="0" w:color="auto"/>
        <w:left w:val="none" w:sz="0" w:space="0" w:color="auto"/>
        <w:bottom w:val="none" w:sz="0" w:space="0" w:color="auto"/>
        <w:right w:val="none" w:sz="0" w:space="0" w:color="auto"/>
      </w:divBdr>
    </w:div>
    <w:div w:id="839152543">
      <w:bodyDiv w:val="1"/>
      <w:marLeft w:val="0"/>
      <w:marRight w:val="0"/>
      <w:marTop w:val="0"/>
      <w:marBottom w:val="0"/>
      <w:divBdr>
        <w:top w:val="none" w:sz="0" w:space="0" w:color="auto"/>
        <w:left w:val="none" w:sz="0" w:space="0" w:color="auto"/>
        <w:bottom w:val="none" w:sz="0" w:space="0" w:color="auto"/>
        <w:right w:val="none" w:sz="0" w:space="0" w:color="auto"/>
      </w:divBdr>
    </w:div>
    <w:div w:id="16256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54D1-C307-425B-9E80-6B840BED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Withers</dc:creator>
  <cp:keywords/>
  <dc:description/>
  <cp:lastModifiedBy>Windows User</cp:lastModifiedBy>
  <cp:revision>18</cp:revision>
  <dcterms:created xsi:type="dcterms:W3CDTF">2020-09-30T13:20:00Z</dcterms:created>
  <dcterms:modified xsi:type="dcterms:W3CDTF">2020-10-01T13:48:00Z</dcterms:modified>
</cp:coreProperties>
</file>